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7"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4232"/>
        <w:gridCol w:w="1125"/>
      </w:tblGrid>
      <w:tr w:rsidR="00F05A14" w:rsidTr="00A319FD">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01922693"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ΠΟΛΙΤΙΣΜΟΥ,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5357" w:type="dxa"/>
            <w:gridSpan w:val="2"/>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14:anchorId="443C08C0" wp14:editId="4E289573">
                  <wp:extent cx="1769993" cy="503988"/>
                  <wp:effectExtent l="19050" t="0" r="1657"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85479" cy="508397"/>
                          </a:xfrm>
                          <a:prstGeom prst="rect">
                            <a:avLst/>
                          </a:prstGeom>
                          <a:noFill/>
                          <a:ln w="9525">
                            <a:noFill/>
                            <a:miter lim="800000"/>
                            <a:headEnd/>
                            <a:tailEnd/>
                          </a:ln>
                        </pic:spPr>
                      </pic:pic>
                    </a:graphicData>
                  </a:graphic>
                </wp:inline>
              </w:drawing>
            </w:r>
          </w:p>
        </w:tc>
      </w:tr>
      <w:tr w:rsidR="00F05A14" w:rsidRPr="001D7C25" w:rsidTr="00A319FD">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5357" w:type="dxa"/>
            <w:gridSpan w:val="2"/>
            <w:tcBorders>
              <w:top w:val="nil"/>
              <w:left w:val="nil"/>
              <w:bottom w:val="nil"/>
              <w:right w:val="nil"/>
            </w:tcBorders>
          </w:tcPr>
          <w:p w:rsidR="00F05A14" w:rsidRPr="009844D5" w:rsidRDefault="001A3FFF" w:rsidP="001A3FFF">
            <w:pPr>
              <w:ind w:left="1452"/>
              <w:jc w:val="center"/>
              <w:rPr>
                <w:rFonts w:ascii="Calibri" w:hAnsi="Calibri"/>
                <w:sz w:val="20"/>
                <w:szCs w:val="20"/>
                <w:lang w:val="el-GR" w:eastAsia="el-GR"/>
              </w:rPr>
            </w:pPr>
            <w:r w:rsidRPr="001A3FFF">
              <w:rPr>
                <w:rFonts w:ascii="Book Antiqua" w:hAnsi="Book Antiqua"/>
                <w:b/>
                <w:bCs/>
                <w:noProof/>
                <w:sz w:val="36"/>
                <w:lang w:val="el-GR" w:eastAsia="el-GR"/>
              </w:rPr>
              <w:drawing>
                <wp:inline distT="0" distB="0" distL="0" distR="0" wp14:anchorId="120BEB87" wp14:editId="6E5746EC">
                  <wp:extent cx="742950" cy="877388"/>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877388"/>
                          </a:xfrm>
                          <a:prstGeom prst="rect">
                            <a:avLst/>
                          </a:prstGeom>
                          <a:noFill/>
                          <a:ln>
                            <a:noFill/>
                          </a:ln>
                        </pic:spPr>
                      </pic:pic>
                    </a:graphicData>
                  </a:graphic>
                </wp:inline>
              </w:drawing>
            </w:r>
          </w:p>
        </w:tc>
      </w:tr>
      <w:bookmarkEnd w:id="0"/>
      <w:tr w:rsidR="009D53C4" w:rsidRPr="001924DB" w:rsidTr="00A3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25" w:type="dxa"/>
        </w:trPr>
        <w:tc>
          <w:tcPr>
            <w:tcW w:w="10082" w:type="dxa"/>
            <w:gridSpan w:val="2"/>
            <w:vAlign w:val="center"/>
          </w:tcPr>
          <w:p w:rsidR="00AA5367" w:rsidRDefault="0058555B" w:rsidP="00AA5367">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p>
          <w:p w:rsidR="009D53C4" w:rsidRPr="001924DB" w:rsidRDefault="008E4802" w:rsidP="00AA5367">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282A2D" w:rsidRPr="001A3FFF" w:rsidTr="00922D5E">
        <w:tc>
          <w:tcPr>
            <w:tcW w:w="10031"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bookmarkStart w:id="1" w:name="_GoBack"/>
            <w:bookmarkEnd w:id="1"/>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AA5367">
        <w:rPr>
          <w:rFonts w:ascii="Calibri" w:hAnsi="Calibri"/>
          <w:b w:val="0"/>
          <w:sz w:val="24"/>
          <w:szCs w:val="24"/>
          <w:lang w:val="el-GR"/>
        </w:rPr>
        <w:t>ΤΕΧΝΟΛΟΓΙΚΟ ΕΚΠΑΙΔΕΥΤΙΚΟ ΊΔΡΥΜΑ ΗΠΕΙΡΟΥ</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AA5367">
        <w:rPr>
          <w:rFonts w:ascii="Calibri" w:hAnsi="Calibri"/>
          <w:b w:val="0"/>
          <w:bCs/>
          <w:sz w:val="24"/>
          <w:szCs w:val="24"/>
          <w:lang w:val="en-US"/>
        </w:rPr>
        <w:t>G</w:t>
      </w:r>
      <w:r w:rsidR="00AA5367" w:rsidRPr="00AA5367">
        <w:rPr>
          <w:rFonts w:ascii="Calibri" w:hAnsi="Calibri"/>
          <w:b w:val="0"/>
          <w:bCs/>
          <w:sz w:val="24"/>
          <w:szCs w:val="24"/>
          <w:lang w:val="el-GR"/>
        </w:rPr>
        <w:t xml:space="preserve"> </w:t>
      </w:r>
      <w:r w:rsidR="00AA5367">
        <w:rPr>
          <w:rFonts w:ascii="Calibri" w:hAnsi="Calibri"/>
          <w:b w:val="0"/>
          <w:bCs/>
          <w:sz w:val="24"/>
          <w:szCs w:val="24"/>
          <w:lang w:val="en-US"/>
        </w:rPr>
        <w:t>ARTA</w:t>
      </w:r>
      <w:r w:rsidR="00AA5367" w:rsidRPr="00AA5367">
        <w:rPr>
          <w:rFonts w:ascii="Calibri" w:hAnsi="Calibri"/>
          <w:b w:val="0"/>
          <w:bCs/>
          <w:sz w:val="24"/>
          <w:szCs w:val="24"/>
          <w:lang w:val="el-GR"/>
        </w:rPr>
        <w:t>01</w:t>
      </w:r>
    </w:p>
    <w:p w:rsidR="00AA5367" w:rsidRPr="00AA5367" w:rsidRDefault="00AA5367"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ΓΕΦΥΡΑ ΑΡΑΧΘΟΥ, ΆΡΤΑ, 47100</w:t>
      </w:r>
    </w:p>
    <w:p w:rsidR="00AA5367" w:rsidRDefault="00AA5367" w:rsidP="00365E1F">
      <w:pPr>
        <w:jc w:val="both"/>
        <w:rPr>
          <w:rFonts w:ascii="Calibri" w:hAnsi="Calibri"/>
          <w:lang w:val="el-GR"/>
        </w:rPr>
      </w:pP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w:t>
      </w:r>
    </w:p>
    <w:p w:rsidR="00AA5367" w:rsidRDefault="00AA5367" w:rsidP="00365E1F">
      <w:pPr>
        <w:jc w:val="both"/>
        <w:rPr>
          <w:rFonts w:ascii="Calibri" w:hAnsi="Calibri"/>
          <w:lang w:val="el-GR"/>
        </w:rPr>
      </w:pPr>
      <w:r>
        <w:rPr>
          <w:rFonts w:ascii="Calibri" w:hAnsi="Calibri"/>
          <w:lang w:val="el-GR"/>
        </w:rPr>
        <w:t xml:space="preserve">κο ΓΛΑΒΑ ΕΥΡΙΠΙΔΗ, Πρόεδρο ΤΕΙ Ηπείρου </w:t>
      </w:r>
    </w:p>
    <w:p w:rsidR="00AA5367" w:rsidRDefault="00AA5367" w:rsidP="00365E1F">
      <w:pPr>
        <w:rPr>
          <w:rFonts w:ascii="Calibri" w:hAnsi="Calibri"/>
          <w:b/>
          <w:lang w:val="el-GR"/>
        </w:rPr>
      </w:pP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DB1822" w:rsidRPr="00D078D0" w:rsidRDefault="00DB1822" w:rsidP="00DB182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 xml:space="preserve">Όνομα πατέρα: ____________________ Ημερομηνία γέννησης:_______________ Φύλο:_________ Υπηκοότητα: </w:t>
      </w:r>
      <w:r>
        <w:rPr>
          <w:rFonts w:ascii="Calibri" w:hAnsi="Calibri"/>
          <w:lang w:val="el-GR"/>
        </w:rPr>
        <w:t>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Pr="00DB1822" w:rsidRDefault="00C83072" w:rsidP="00C83072">
      <w:pPr>
        <w:jc w:val="both"/>
        <w:rPr>
          <w:rFonts w:ascii="Calibri" w:hAnsi="Calibri"/>
          <w:lang w:val="el-GR"/>
        </w:rPr>
      </w:pP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sidR="007F7019" w:rsidRPr="00D078D0">
        <w:rPr>
          <w:rFonts w:ascii="Calibri" w:hAnsi="Calibri"/>
          <w:lang w:val="el-GR"/>
        </w:rPr>
        <w:t xml:space="preserve"> _______________________________</w:t>
      </w:r>
      <w:r w:rsidR="007F7019">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Pr="00D078D0">
        <w:rPr>
          <w:rFonts w:ascii="Calibri" w:hAnsi="Calibri"/>
          <w:lang w:val="el-GR"/>
        </w:rPr>
        <w:t>_____________________________________________</w:t>
      </w:r>
      <w:r>
        <w:rPr>
          <w:rFonts w:ascii="Calibri" w:hAnsi="Calibri"/>
          <w:lang w:val="el-GR"/>
        </w:rPr>
        <w:t>________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r w:rsidRPr="00D078D0">
        <w:rPr>
          <w:rFonts w:ascii="Calibri" w:hAnsi="Calibri"/>
          <w:lang w:val="el-GR"/>
        </w:rPr>
        <w:t xml:space="preserve"> _____________________________________</w:t>
      </w:r>
      <w:r w:rsidRPr="003D2214">
        <w:rPr>
          <w:rFonts w:ascii="Calibri" w:hAnsi="Calibri"/>
          <w:lang w:val="el-GR"/>
        </w:rPr>
        <w:t>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4F3D5E" w:rsidRDefault="00DE6A25" w:rsidP="008F7A27">
      <w:pPr>
        <w:jc w:val="both"/>
        <w:rPr>
          <w:rFonts w:ascii="Calibri" w:hAnsi="Calibri"/>
          <w:lang w:val="el-GR"/>
        </w:rPr>
      </w:pPr>
      <w:r w:rsidRPr="00D078D0">
        <w:rPr>
          <w:rFonts w:ascii="Calibri" w:hAnsi="Calibri"/>
          <w:lang w:val="el-GR"/>
        </w:rPr>
        <w:t>Αριθμός Τηλεομοιότυπου (FAX): _________</w:t>
      </w:r>
      <w:r w:rsidR="00586F0D">
        <w:rPr>
          <w:rFonts w:ascii="Calibri" w:hAnsi="Calibri"/>
          <w:lang w:val="el-GR"/>
        </w:rPr>
        <w:t>______</w:t>
      </w:r>
      <w:r w:rsidR="008F7A27" w:rsidRPr="008F7A27">
        <w:rPr>
          <w:rFonts w:ascii="Calibri" w:hAnsi="Calibri"/>
          <w:lang w:val="el-GR"/>
        </w:rPr>
        <w:t xml:space="preserve"> </w:t>
      </w:r>
      <w:r w:rsidR="004F3D5E" w:rsidRPr="00CD2356">
        <w:rPr>
          <w:rFonts w:ascii="Calibri" w:hAnsi="Calibri"/>
          <w:lang w:val="el-GR"/>
        </w:rPr>
        <w:t>Α.Φ.Μ.: _____________________</w:t>
      </w:r>
    </w:p>
    <w:p w:rsidR="004F3D5E" w:rsidRDefault="004F3D5E" w:rsidP="004F3D5E">
      <w:pPr>
        <w:pStyle w:val="20"/>
        <w:ind w:left="0"/>
        <w:rPr>
          <w:rFonts w:ascii="Calibri" w:hAnsi="Calibri"/>
        </w:rPr>
      </w:pPr>
      <w:r w:rsidRPr="00D078D0">
        <w:rPr>
          <w:rFonts w:ascii="Calibri" w:hAnsi="Calibri"/>
        </w:rPr>
        <w:t>Δ.Ο.Υ.: _______</w:t>
      </w:r>
      <w:r>
        <w:rPr>
          <w:rFonts w:ascii="Calibri" w:hAnsi="Calibri"/>
        </w:rPr>
        <w:t xml:space="preserve">_________ </w:t>
      </w:r>
      <w:r w:rsidR="00DB1822" w:rsidRPr="00D078D0">
        <w:rPr>
          <w:rFonts w:ascii="Calibri" w:hAnsi="Calibri"/>
        </w:rPr>
        <w:t xml:space="preserve">Αρ Δελτίου Ταυτότητας/ </w:t>
      </w:r>
      <w:r w:rsidR="00370100">
        <w:rPr>
          <w:rFonts w:ascii="Calibri" w:hAnsi="Calibri"/>
        </w:rPr>
        <w:t>Δ</w:t>
      </w:r>
      <w:r w:rsidR="00370100" w:rsidRPr="00D078D0">
        <w:rPr>
          <w:rFonts w:ascii="Calibri" w:hAnsi="Calibri"/>
        </w:rPr>
        <w:t>ιαβατηρίου</w:t>
      </w:r>
      <w:r w:rsidR="00DB1822" w:rsidRPr="00D078D0">
        <w:rPr>
          <w:rFonts w:ascii="Calibri" w:hAnsi="Calibri"/>
        </w:rPr>
        <w:t>: _</w:t>
      </w:r>
      <w:r w:rsidR="00DB1822">
        <w:rPr>
          <w:rFonts w:ascii="Calibri" w:hAnsi="Calibri"/>
        </w:rPr>
        <w:t>_____________</w:t>
      </w:r>
      <w:r>
        <w:rPr>
          <w:rFonts w:ascii="Calibri" w:hAnsi="Calibri"/>
        </w:rPr>
        <w:t>__</w:t>
      </w:r>
    </w:p>
    <w:p w:rsidR="00CD2356" w:rsidRDefault="00DB1822" w:rsidP="00CD2356">
      <w:pPr>
        <w:pStyle w:val="20"/>
        <w:ind w:left="0"/>
        <w:rPr>
          <w:rFonts w:ascii="Calibri" w:hAnsi="Calibri"/>
        </w:rPr>
      </w:pPr>
      <w:r w:rsidRPr="008F7A27">
        <w:rPr>
          <w:rFonts w:ascii="Calibri" w:hAnsi="Calibri"/>
        </w:rPr>
        <w:t>Ημερομηνία έκδοσης:______________,</w:t>
      </w:r>
      <w:r w:rsidR="004F3D5E">
        <w:rPr>
          <w:rFonts w:ascii="Calibri" w:hAnsi="Calibri"/>
        </w:rPr>
        <w:t xml:space="preserve"> </w:t>
      </w:r>
      <w:r w:rsidRPr="008F7A27">
        <w:rPr>
          <w:rFonts w:ascii="Calibri" w:hAnsi="Calibri"/>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spacing w:after="240"/>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1B613D" w:rsidP="00345299">
      <w:pPr>
        <w:numPr>
          <w:ilvl w:val="0"/>
          <w:numId w:val="34"/>
        </w:numPr>
        <w:ind w:left="426" w:hanging="426"/>
        <w:jc w:val="both"/>
        <w:rPr>
          <w:rFonts w:ascii="Calibri" w:hAnsi="Calibri"/>
          <w:lang w:val="el-GR"/>
        </w:rPr>
      </w:pPr>
      <w:r>
        <w:rPr>
          <w:rFonts w:ascii="Calibri" w:hAnsi="Calibri"/>
          <w:noProof/>
          <w:lang w:val="el-GR" w:eastAsia="el-GR"/>
        </w:rPr>
        <w:lastRenderedPageBreak/>
        <w:pict>
          <v:rect id="Rectangle 60" o:spid="_x0000_s1026" style="position:absolute;left:0;text-align:left;margin-left:322.3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D4484F">
        <w:rPr>
          <w:rFonts w:ascii="Calibri" w:hAnsi="Calibri"/>
          <w:lang w:val="el-GR"/>
        </w:rPr>
        <w:t>Επιχορήγηση</w:t>
      </w:r>
      <w:r w:rsidR="00BB00CB">
        <w:rPr>
          <w:rFonts w:ascii="Calibri" w:hAnsi="Calibri"/>
          <w:lang w:val="el-GR"/>
        </w:rPr>
        <w:t xml:space="preserve"> από </w:t>
      </w:r>
      <w:r w:rsidR="00044CCD">
        <w:rPr>
          <w:rFonts w:ascii="Calibri" w:hAnsi="Calibri"/>
          <w:lang w:val="el-GR"/>
        </w:rPr>
        <w:t>κονδύλια της</w:t>
      </w:r>
      <w:r w:rsidR="00BB00CB">
        <w:rPr>
          <w:rFonts w:ascii="Calibri" w:hAnsi="Calibri"/>
          <w:lang w:val="el-GR"/>
        </w:rPr>
        <w:t xml:space="preserve"> Ε</w:t>
      </w:r>
      <w:r w:rsidR="00044CCD">
        <w:rPr>
          <w:rFonts w:ascii="Calibri" w:hAnsi="Calibri"/>
          <w:lang w:val="el-GR"/>
        </w:rPr>
        <w:t xml:space="preserve">υρωπαϊκής </w:t>
      </w:r>
      <w:r w:rsidR="00665096">
        <w:rPr>
          <w:rFonts w:ascii="Calibri" w:hAnsi="Calibri"/>
          <w:lang w:val="el-GR"/>
        </w:rPr>
        <w:t>Ένωσης</w:t>
      </w:r>
      <w:r w:rsidR="00044CCD">
        <w:rPr>
          <w:rFonts w:ascii="Calibri" w:hAnsi="Calibri"/>
          <w:lang w:val="el-GR"/>
        </w:rPr>
        <w:t>(Ε.</w:t>
      </w:r>
      <w:r w:rsidR="00BB00CB">
        <w:rPr>
          <w:rFonts w:ascii="Calibri" w:hAnsi="Calibri"/>
          <w:lang w:val="el-GR"/>
        </w:rPr>
        <w:t>Ε</w:t>
      </w:r>
      <w:r w:rsidR="00D344E3">
        <w:rPr>
          <w:rFonts w:ascii="Calibri" w:hAnsi="Calibri"/>
          <w:lang w:val="el-GR"/>
        </w:rPr>
        <w:t>.</w:t>
      </w:r>
      <w:r w:rsidR="00044CCD">
        <w:rPr>
          <w:rFonts w:ascii="Calibri" w:hAnsi="Calibri"/>
          <w:lang w:val="el-GR"/>
        </w:rPr>
        <w:t>)</w:t>
      </w:r>
      <w:r w:rsidR="00D4484F">
        <w:rPr>
          <w:rFonts w:ascii="Calibri" w:hAnsi="Calibri"/>
          <w:lang w:val="el-GR"/>
        </w:rPr>
        <w:t xml:space="preserve"> </w:t>
      </w:r>
      <w:r w:rsidR="00B30538">
        <w:rPr>
          <w:rFonts w:ascii="Calibri" w:hAnsi="Calibri"/>
          <w:lang w:val="el-GR"/>
        </w:rPr>
        <w:t>-</w:t>
      </w:r>
    </w:p>
    <w:p w:rsidR="00CB48CF" w:rsidRPr="00044CCD" w:rsidRDefault="001B613D" w:rsidP="00C11583">
      <w:pPr>
        <w:numPr>
          <w:ilvl w:val="0"/>
          <w:numId w:val="34"/>
        </w:numPr>
        <w:ind w:left="426" w:hanging="426"/>
        <w:jc w:val="both"/>
        <w:rPr>
          <w:rFonts w:ascii="Calibri" w:hAnsi="Calibri"/>
          <w:lang w:val="el-GR"/>
        </w:rPr>
      </w:pPr>
      <w:r>
        <w:rPr>
          <w:rFonts w:ascii="Calibri" w:hAnsi="Calibri"/>
          <w:noProof/>
          <w:lang w:val="el-GR" w:eastAsia="el-GR"/>
        </w:rPr>
        <w:pict>
          <v:rect id="Rectangle 61" o:spid="_x0000_s1040" style="position:absolute;left:0;text-align:left;margin-left:329.35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044CCD">
        <w:rPr>
          <w:rFonts w:ascii="Calibri" w:hAnsi="Calibri"/>
          <w:lang w:val="el-GR"/>
        </w:rPr>
        <w:t>κονδύλια της</w:t>
      </w:r>
      <w:r w:rsidR="00572A3C">
        <w:rPr>
          <w:rFonts w:ascii="Calibri" w:hAnsi="Calibri"/>
          <w:lang w:val="el-GR"/>
        </w:rPr>
        <w:t xml:space="preserve"> Ε.Ε.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r w:rsidR="004B0728">
        <w:rPr>
          <w:rFonts w:ascii="Calibri" w:hAnsi="Calibri"/>
          <w:lang w:val="el-GR"/>
        </w:rPr>
        <w:t xml:space="preserve">  </w:t>
      </w:r>
      <w:r w:rsidR="00610B80" w:rsidRPr="00610B80">
        <w:rPr>
          <w:rFonts w:ascii="Calibri" w:hAnsi="Calibri"/>
          <w:lang w:val="el-GR"/>
        </w:rPr>
        <w:t>-</w:t>
      </w:r>
      <w:r w:rsidR="004B0728">
        <w:rPr>
          <w:rFonts w:ascii="Calibri" w:hAnsi="Calibri"/>
          <w:lang w:val="el-GR"/>
        </w:rPr>
        <w:t xml:space="preserve">  </w:t>
      </w:r>
    </w:p>
    <w:p w:rsidR="00C95904" w:rsidRDefault="001B613D" w:rsidP="00C11583">
      <w:pPr>
        <w:numPr>
          <w:ilvl w:val="0"/>
          <w:numId w:val="35"/>
        </w:numPr>
        <w:spacing w:after="240"/>
        <w:ind w:left="426" w:hanging="426"/>
        <w:jc w:val="both"/>
        <w:rPr>
          <w:rFonts w:ascii="Calibri" w:hAnsi="Calibri"/>
          <w:lang w:val="el-GR"/>
        </w:rPr>
      </w:pPr>
      <w:r>
        <w:rPr>
          <w:rFonts w:ascii="Calibri" w:hAnsi="Calibri"/>
          <w:noProof/>
          <w:lang w:val="el-GR" w:eastAsia="el-GR"/>
        </w:rPr>
        <w:pict>
          <v:rect id="Rectangle 59" o:spid="_x0000_s1039" style="position:absolute;left:0;text-align:left;margin-left:217.95pt;margin-top:16.6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"/>
        </w:pict>
      </w:r>
      <w:r w:rsidR="00D4484F">
        <w:rPr>
          <w:rFonts w:ascii="Calibri" w:hAnsi="Calibri"/>
          <w:lang w:val="el-GR"/>
        </w:rPr>
        <w:t>Επιχορήγηση</w:t>
      </w:r>
      <w:r w:rsidR="00901FF2">
        <w:rPr>
          <w:rFonts w:ascii="Calibri" w:hAnsi="Calibri"/>
          <w:lang w:val="el-GR"/>
        </w:rPr>
        <w:t xml:space="preserve"> από </w:t>
      </w:r>
      <w:r w:rsidR="00044CCD">
        <w:rPr>
          <w:rFonts w:ascii="Calibri" w:hAnsi="Calibri"/>
          <w:lang w:val="el-GR"/>
        </w:rPr>
        <w:t>κονδύλια της</w:t>
      </w:r>
      <w:r w:rsidR="00901FF2">
        <w:rPr>
          <w:rFonts w:ascii="Calibri" w:hAnsi="Calibri"/>
          <w:lang w:val="el-GR"/>
        </w:rPr>
        <w:t xml:space="preserve"> Ε.Ε. συνδυασμένη με ημέρες μηδενικής επιχορήγησης από </w:t>
      </w:r>
      <w:r w:rsidR="00044CCD">
        <w:rPr>
          <w:rFonts w:ascii="Calibri" w:hAnsi="Calibri"/>
          <w:lang w:val="el-GR"/>
        </w:rPr>
        <w:t xml:space="preserve">κονδύλια </w:t>
      </w:r>
      <w:r w:rsidR="00901FF2">
        <w:rPr>
          <w:rFonts w:ascii="Calibri" w:hAnsi="Calibri"/>
          <w:lang w:val="el-GR"/>
        </w:rPr>
        <w:t>τη</w:t>
      </w:r>
      <w:r w:rsidR="00044CCD">
        <w:rPr>
          <w:rFonts w:ascii="Calibri" w:hAnsi="Calibri"/>
          <w:lang w:val="el-GR"/>
        </w:rPr>
        <w:t>ς</w:t>
      </w:r>
      <w:r w:rsidR="00901FF2">
        <w:rPr>
          <w:rFonts w:ascii="Calibri" w:hAnsi="Calibri"/>
          <w:lang w:val="el-GR"/>
        </w:rPr>
        <w:t xml:space="preserve"> Ε.Ε.</w:t>
      </w:r>
      <w:r w:rsidR="00D4484F">
        <w:rPr>
          <w:rFonts w:ascii="Calibri" w:hAnsi="Calibri"/>
          <w:lang w:val="el-GR"/>
        </w:rPr>
        <w:t xml:space="preserve"> - </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1B613D" w:rsidP="00C11583">
      <w:pPr>
        <w:numPr>
          <w:ilvl w:val="0"/>
          <w:numId w:val="35"/>
        </w:numPr>
        <w:ind w:left="709" w:hanging="709"/>
        <w:jc w:val="both"/>
        <w:rPr>
          <w:rFonts w:ascii="Calibri" w:hAnsi="Calibri"/>
          <w:lang w:val="el-GR"/>
        </w:rPr>
      </w:pPr>
      <w:r>
        <w:rPr>
          <w:rFonts w:ascii="Calibri" w:hAnsi="Calibri"/>
          <w:noProof/>
          <w:lang w:val="el-GR" w:eastAsia="el-GR"/>
        </w:rPr>
        <w:pict>
          <v:rect id="Rectangle 65" o:spid="_x0000_s1038" style="position:absolute;left:0;text-align:left;margin-left:329.3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r w:rsidR="00052D7A">
        <w:rPr>
          <w:rFonts w:ascii="Calibri" w:hAnsi="Calibri"/>
          <w:lang w:val="el-GR"/>
        </w:rPr>
        <w:t xml:space="preserve"> - </w:t>
      </w:r>
    </w:p>
    <w:p w:rsidR="004E30A7" w:rsidRPr="001642BF" w:rsidRDefault="00D4484F" w:rsidP="00C11583">
      <w:pPr>
        <w:numPr>
          <w:ilvl w:val="0"/>
          <w:numId w:val="35"/>
        </w:numPr>
        <w:ind w:left="709" w:hanging="709"/>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417D47" w:rsidRPr="00052D7A">
        <w:rPr>
          <w:rFonts w:ascii="Calibri" w:hAnsi="Calibri"/>
          <w:u w:val="single"/>
          <w:lang w:val="el-GR"/>
        </w:rPr>
        <w:t xml:space="preserve">φοιτητή </w:t>
      </w:r>
      <w:r w:rsidR="00D13D18" w:rsidRPr="00052D7A">
        <w:rPr>
          <w:rFonts w:ascii="Calibri" w:hAnsi="Calibri"/>
          <w:u w:val="single"/>
          <w:lang w:val="el-GR"/>
        </w:rPr>
        <w:t>που μετακινείται για σπουδές</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1642BF" w:rsidRDefault="001B613D" w:rsidP="00C11583">
      <w:pPr>
        <w:numPr>
          <w:ilvl w:val="1"/>
          <w:numId w:val="35"/>
        </w:numPr>
        <w:ind w:left="993" w:hanging="567"/>
        <w:jc w:val="both"/>
        <w:rPr>
          <w:rFonts w:ascii="Calibri" w:hAnsi="Calibri"/>
          <w:lang w:val="el-GR"/>
        </w:rPr>
      </w:pPr>
      <w:r>
        <w:rPr>
          <w:rFonts w:ascii="Calibri" w:hAnsi="Calibri"/>
          <w:noProof/>
          <w:highlight w:val="yellow"/>
          <w:lang w:val="el-GR" w:eastAsia="el-GR"/>
        </w:rPr>
        <w:pict>
          <v:rect id="Rectangle 66" o:spid="_x0000_s1037" style="position:absolute;left:0;text-align:left;margin-left:300.55pt;margin-top:14.8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"/>
        </w:pict>
      </w:r>
      <w:r w:rsidR="000C62AC" w:rsidRPr="00B66595">
        <w:rPr>
          <w:rFonts w:ascii="Calibri" w:hAnsi="Calibri"/>
          <w:lang w:val="el-GR"/>
        </w:rPr>
        <w:t>Φοιτητής</w:t>
      </w:r>
      <w:r w:rsidR="001642BF">
        <w:rPr>
          <w:rFonts w:ascii="Calibri" w:hAnsi="Calibri"/>
          <w:lang w:val="el-GR"/>
        </w:rPr>
        <w:t xml:space="preserve"> που προέρχεται από πολύτεκνη οικογένεια</w:t>
      </w:r>
      <w:r w:rsidR="00052D7A">
        <w:rPr>
          <w:rFonts w:ascii="Calibri" w:hAnsi="Calibri"/>
          <w:lang w:val="el-GR"/>
        </w:rPr>
        <w:t xml:space="preserve"> </w:t>
      </w:r>
      <w:r w:rsidR="00DC7BD3">
        <w:rPr>
          <w:rFonts w:ascii="Calibri" w:hAnsi="Calibri"/>
          <w:lang w:val="el-GR"/>
        </w:rPr>
        <w:t>και του οποίου το οικογενειακό εισόδημα δεν ξεπερνάει τις 2</w:t>
      </w:r>
      <w:r w:rsidR="00B66595">
        <w:rPr>
          <w:rFonts w:ascii="Calibri" w:hAnsi="Calibri"/>
          <w:lang w:val="el-GR"/>
        </w:rPr>
        <w:t>2.</w:t>
      </w:r>
      <w:r w:rsidR="00DC7BD3">
        <w:rPr>
          <w:rFonts w:ascii="Calibri" w:hAnsi="Calibri"/>
          <w:lang w:val="el-GR"/>
        </w:rPr>
        <w:t>000</w:t>
      </w:r>
      <w:r w:rsidR="00052D7A">
        <w:rPr>
          <w:rFonts w:ascii="Calibri" w:hAnsi="Calibri"/>
          <w:lang w:val="el-GR"/>
        </w:rPr>
        <w:t>-</w:t>
      </w:r>
    </w:p>
    <w:p w:rsidR="001642BF" w:rsidRPr="00675334" w:rsidRDefault="001B613D" w:rsidP="00C11583">
      <w:pPr>
        <w:numPr>
          <w:ilvl w:val="1"/>
          <w:numId w:val="35"/>
        </w:numPr>
        <w:spacing w:after="240"/>
        <w:ind w:left="993" w:hanging="567"/>
        <w:jc w:val="both"/>
        <w:rPr>
          <w:rFonts w:ascii="Calibri" w:hAnsi="Calibri"/>
          <w:lang w:val="el-GR"/>
        </w:rPr>
      </w:pPr>
      <w:r>
        <w:rPr>
          <w:rFonts w:ascii="Calibri" w:hAnsi="Calibri"/>
          <w:noProof/>
          <w:highlight w:val="yellow"/>
          <w:lang w:val="el-GR" w:eastAsia="el-GR"/>
        </w:rPr>
        <w:pict>
          <v:rect id="Rectangle 73" o:spid="_x0000_s1036" style="position:absolute;left:0;text-align:left;margin-left:438.25pt;margin-top:1.05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0C62AC" w:rsidRPr="00B66595">
        <w:rPr>
          <w:rFonts w:ascii="Calibri" w:hAnsi="Calibri"/>
          <w:lang w:val="el-GR"/>
        </w:rPr>
        <w:t>Φοιτητής</w:t>
      </w:r>
      <w:r w:rsidR="001642BF" w:rsidRPr="00675334">
        <w:rPr>
          <w:rFonts w:ascii="Calibri" w:hAnsi="Calibri"/>
          <w:lang w:val="el-GR"/>
        </w:rPr>
        <w:t xml:space="preserve"> </w:t>
      </w:r>
      <w:r w:rsidR="00675334">
        <w:rPr>
          <w:rFonts w:ascii="Calibri" w:hAnsi="Calibri"/>
          <w:lang w:val="el-GR"/>
        </w:rPr>
        <w:t>τ</w:t>
      </w:r>
      <w:r w:rsidR="00665096">
        <w:rPr>
          <w:rFonts w:ascii="Calibri" w:hAnsi="Calibri"/>
          <w:lang w:val="el-GR"/>
        </w:rPr>
        <w:t>ου</w:t>
      </w:r>
      <w:r w:rsidR="00675334">
        <w:rPr>
          <w:rFonts w:ascii="Calibri" w:hAnsi="Calibri"/>
          <w:lang w:val="el-GR"/>
        </w:rPr>
        <w:t xml:space="preserve"> οποί</w:t>
      </w:r>
      <w:r w:rsidR="00665096">
        <w:rPr>
          <w:rFonts w:ascii="Calibri" w:hAnsi="Calibri"/>
          <w:lang w:val="el-GR"/>
        </w:rPr>
        <w:t>ου</w:t>
      </w:r>
      <w:r w:rsidR="00675334">
        <w:rPr>
          <w:rFonts w:ascii="Calibri" w:hAnsi="Calibri"/>
          <w:lang w:val="el-GR"/>
        </w:rPr>
        <w:t xml:space="preserve"> το </w:t>
      </w:r>
      <w:r w:rsidR="00D13D18" w:rsidRPr="00675334">
        <w:rPr>
          <w:rFonts w:ascii="Calibri" w:hAnsi="Calibri"/>
          <w:lang w:val="el-GR"/>
        </w:rPr>
        <w:t>οικογενειακό εισόδημα</w:t>
      </w:r>
      <w:r w:rsidR="00675334" w:rsidRPr="00675334">
        <w:rPr>
          <w:rFonts w:ascii="Calibri" w:hAnsi="Calibri"/>
          <w:lang w:val="el-GR"/>
        </w:rPr>
        <w:t xml:space="preserve"> </w:t>
      </w:r>
      <w:r w:rsidR="00675334">
        <w:rPr>
          <w:rFonts w:ascii="Calibri" w:hAnsi="Calibri"/>
          <w:lang w:val="el-GR"/>
        </w:rPr>
        <w:t xml:space="preserve">δεν ξεπερνά τις </w:t>
      </w:r>
      <w:r w:rsidR="00B66595">
        <w:rPr>
          <w:rFonts w:ascii="Calibri" w:hAnsi="Calibri"/>
          <w:lang w:val="el-GR"/>
        </w:rPr>
        <w:t>9</w:t>
      </w:r>
      <w:r w:rsidR="00675334">
        <w:rPr>
          <w:rFonts w:ascii="Calibri" w:hAnsi="Calibri"/>
          <w:lang w:val="el-GR"/>
        </w:rPr>
        <w:t>.000 Ευρώ</w:t>
      </w:r>
      <w:r w:rsidR="007A20D9">
        <w:rPr>
          <w:rFonts w:ascii="Calibri" w:hAnsi="Calibri"/>
          <w:lang w:val="el-GR"/>
        </w:rPr>
        <w:t>-</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1A3FFF"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lang w:val="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επιχορήγηση από την Ε.Ε.,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την Ε.Ε.]</w:t>
      </w: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p>
    <w:p w:rsidR="0062184F" w:rsidRDefault="00893A1E" w:rsidP="0062184F">
      <w:pPr>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893A1E" w:rsidP="00A8274F">
      <w:pPr>
        <w:jc w:val="both"/>
        <w:rPr>
          <w:rFonts w:ascii="Calibri" w:hAnsi="Calibri"/>
          <w:lang w:val="el-GR"/>
        </w:rPr>
      </w:pPr>
      <w:r w:rsidRPr="009B6458">
        <w:rPr>
          <w:rFonts w:ascii="Calibri" w:hAnsi="Calibri"/>
          <w:b/>
          <w:lang w:val="el-GR"/>
        </w:rPr>
        <w:t xml:space="preserve"> </w:t>
      </w:r>
      <w:r w:rsidR="002C62BA" w:rsidRPr="009B6458">
        <w:rPr>
          <w:rFonts w:ascii="Calibri" w:hAnsi="Calibri"/>
          <w:b/>
          <w:lang w:val="el-GR"/>
        </w:rPr>
        <w:t>του</w:t>
      </w:r>
      <w:r w:rsidR="00C4541F">
        <w:rPr>
          <w:rFonts w:ascii="Calibri" w:hAnsi="Calibri"/>
          <w:b/>
          <w:lang w:val="el-GR"/>
        </w:rPr>
        <w:t>ς</w:t>
      </w:r>
      <w:r w:rsidR="002C62BA" w:rsidRPr="009B6458">
        <w:rPr>
          <w:rFonts w:ascii="Calibri" w:hAnsi="Calibri"/>
          <w:b/>
          <w:lang w:val="el-GR"/>
        </w:rPr>
        <w:t xml:space="preserve"> Όρους και τα Παραρτήματα που παρατίθενται στη συνέχεια</w:t>
      </w:r>
      <w:r w:rsidR="00E927B9">
        <w:rPr>
          <w:rFonts w:ascii="Calibri" w:hAnsi="Calibri"/>
          <w:b/>
          <w:lang w:val="el-GR"/>
        </w:rPr>
        <w:t>,</w:t>
      </w:r>
      <w:r w:rsidR="002C62BA" w:rsidRPr="009B6458">
        <w:rPr>
          <w:rFonts w:ascii="Calibri" w:hAnsi="Calibri"/>
          <w:b/>
          <w:lang w:val="el-GR"/>
        </w:rPr>
        <w:t xml:space="preserve"> </w:t>
      </w:r>
      <w:r w:rsidR="002C62BA"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002C62BA" w:rsidRPr="009B6458">
        <w:rPr>
          <w:rFonts w:ascii="Calibri" w:hAnsi="Calibri"/>
          <w:lang w:val="el-GR"/>
        </w:rPr>
        <w:t>ς</w:t>
      </w:r>
      <w:r w:rsidR="00E927B9">
        <w:rPr>
          <w:rFonts w:ascii="Calibri" w:hAnsi="Calibri"/>
          <w:lang w:val="el-GR"/>
        </w:rPr>
        <w:t xml:space="preserve"> Επιχορήγησης</w:t>
      </w:r>
      <w:r w:rsidR="002C62BA"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A8274F" w:rsidRPr="009B6458">
        <w:rPr>
          <w:rFonts w:ascii="Calibri" w:hAnsi="Calibri"/>
          <w:b/>
          <w:lang w:val="el-GR"/>
        </w:rPr>
        <w:t xml:space="preserve">: </w:t>
      </w:r>
    </w:p>
    <w:p w:rsidR="00665096" w:rsidRDefault="00CF2451" w:rsidP="00E946F3">
      <w:pPr>
        <w:tabs>
          <w:tab w:val="left" w:pos="1843"/>
        </w:tabs>
        <w:ind w:left="1843" w:hanging="1843"/>
        <w:jc w:val="both"/>
        <w:rPr>
          <w:rFonts w:ascii="Calibri" w:hAnsi="Calibri"/>
          <w:b/>
          <w:lang w:val="el-GR"/>
        </w:rPr>
      </w:pPr>
      <w:r w:rsidRPr="00BA57FB">
        <w:rPr>
          <w:rFonts w:ascii="Calibri" w:hAnsi="Calibri"/>
          <w:b/>
          <w:lang w:val="el-GR"/>
        </w:rPr>
        <w:t xml:space="preserve">    </w:t>
      </w:r>
      <w:r w:rsidR="00E946F3" w:rsidRPr="00C4541F">
        <w:rPr>
          <w:rFonts w:ascii="Calibri" w:hAnsi="Calibri"/>
          <w:b/>
          <w:lang w:val="el-GR"/>
        </w:rPr>
        <w:tab/>
      </w:r>
    </w:p>
    <w:p w:rsidR="00665096" w:rsidRPr="003D2214" w:rsidRDefault="001B613D" w:rsidP="00CF2451">
      <w:pPr>
        <w:tabs>
          <w:tab w:val="left" w:pos="1843"/>
        </w:tabs>
        <w:jc w:val="both"/>
        <w:rPr>
          <w:rFonts w:ascii="Calibri" w:hAnsi="Calibri"/>
          <w:b/>
          <w:lang w:val="el-GR"/>
        </w:rPr>
      </w:pPr>
      <w:r>
        <w:rPr>
          <w:rFonts w:ascii="Calibri" w:hAnsi="Calibri"/>
          <w:b/>
          <w:noProof/>
          <w:lang w:val="el-GR" w:eastAsia="el-GR"/>
        </w:rPr>
        <w:pict>
          <v:rect id="Rectangle 77" o:spid="_x0000_s1035" style="position:absolute;left:0;text-align:left;margin-left:438.25pt;margin-top:.1pt;width:11.3pt;height: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BA57FB">
        <w:rPr>
          <w:rFonts w:ascii="Calibri" w:hAnsi="Calibri"/>
          <w:b/>
          <w:lang w:val="el-GR"/>
        </w:rPr>
        <w:t xml:space="preserve">Παράρτημα </w:t>
      </w:r>
      <w:r w:rsidR="001C6645" w:rsidRPr="001C6645">
        <w:rPr>
          <w:rFonts w:ascii="Calibri" w:hAnsi="Calibri"/>
          <w:b/>
          <w:lang w:val="el-GR"/>
        </w:rPr>
        <w:t xml:space="preserve"> </w:t>
      </w:r>
      <w:r w:rsidR="00CF2451" w:rsidRPr="00C4541F">
        <w:rPr>
          <w:rFonts w:ascii="Calibri" w:hAnsi="Calibri"/>
          <w:b/>
        </w:rPr>
        <w:t>I</w:t>
      </w:r>
      <w:r w:rsidR="00CF2451">
        <w:rPr>
          <w:rFonts w:ascii="Calibri" w:hAnsi="Calibri"/>
          <w:b/>
          <w:lang w:val="en-US"/>
        </w:rPr>
        <w:t>V</w:t>
      </w:r>
      <w:r w:rsidR="00CF2451" w:rsidRPr="001C6645">
        <w:rPr>
          <w:rFonts w:ascii="Calibri" w:hAnsi="Calibri"/>
          <w:b/>
          <w:lang w:val="el-GR"/>
        </w:rPr>
        <w:t>(</w:t>
      </w:r>
      <w:r w:rsidR="00CF2451">
        <w:rPr>
          <w:rFonts w:ascii="Calibri" w:hAnsi="Calibri"/>
          <w:b/>
          <w:lang w:val="el-GR"/>
        </w:rPr>
        <w:t>β)</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CF2451" w:rsidRPr="00CF2451">
        <w:rPr>
          <w:rFonts w:ascii="Calibri" w:hAnsi="Calibri"/>
          <w:b/>
          <w:lang w:val="el-GR"/>
        </w:rPr>
        <w:t xml:space="preserve">    </w:t>
      </w:r>
      <w:r w:rsidR="001C6645" w:rsidRPr="001C6645">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1B613D" w:rsidP="00E946F3">
      <w:pPr>
        <w:tabs>
          <w:tab w:val="left" w:pos="1843"/>
        </w:tabs>
        <w:ind w:left="1843" w:hanging="1843"/>
        <w:jc w:val="both"/>
        <w:rPr>
          <w:rFonts w:ascii="Calibri" w:hAnsi="Calibri"/>
          <w:b/>
          <w:lang w:val="el-GR"/>
        </w:rPr>
      </w:pPr>
      <w:r>
        <w:rPr>
          <w:rFonts w:ascii="Calibri" w:hAnsi="Calibri"/>
          <w:b/>
          <w:noProof/>
          <w:lang w:val="el-GR" w:eastAsia="el-GR"/>
        </w:rPr>
        <w:pict>
          <v:rect id="Rectangle 76" o:spid="_x0000_s1034" style="position:absolute;left:0;text-align:left;margin-left:438.25pt;margin-top:2.4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sidR="00BA57FB">
        <w:rPr>
          <w:rFonts w:ascii="Calibri" w:hAnsi="Calibri"/>
          <w:b/>
          <w:lang w:val="el-GR"/>
        </w:rPr>
        <w:t xml:space="preserve">Παράρτημα  </w:t>
      </w:r>
      <w:r w:rsidR="00CF2451" w:rsidRPr="00C4541F">
        <w:rPr>
          <w:rFonts w:ascii="Calibri" w:hAnsi="Calibri"/>
          <w:b/>
        </w:rPr>
        <w:t>I</w:t>
      </w:r>
      <w:r w:rsidR="00CF2451">
        <w:rPr>
          <w:rFonts w:ascii="Calibri" w:hAnsi="Calibri"/>
          <w:b/>
          <w:lang w:val="en-US"/>
        </w:rPr>
        <w:t>V</w:t>
      </w:r>
      <w:r w:rsidR="00CF2451" w:rsidRPr="001C6645">
        <w:rPr>
          <w:rFonts w:ascii="Calibri" w:hAnsi="Calibri"/>
          <w:b/>
          <w:lang w:val="el-GR"/>
        </w:rPr>
        <w:t>(</w:t>
      </w:r>
      <w:r w:rsidR="00CF2451">
        <w:rPr>
          <w:rFonts w:ascii="Calibri" w:hAnsi="Calibri"/>
          <w:b/>
          <w:lang w:val="el-GR"/>
        </w:rPr>
        <w:t>β)</w:t>
      </w:r>
      <w:r w:rsidR="00CF2451">
        <w:rPr>
          <w:rFonts w:ascii="Calibri" w:hAnsi="Calibri"/>
          <w:b/>
          <w:lang w:val="en-US"/>
        </w:rPr>
        <w:t>ii</w:t>
      </w:r>
      <w:r w:rsidR="00BA57FB" w:rsidRPr="00BA57FB">
        <w:rPr>
          <w:rFonts w:ascii="Calibri" w:hAnsi="Calibri"/>
          <w:b/>
          <w:lang w:val="el-GR"/>
        </w:rPr>
        <w:t xml:space="preserve"> :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r w:rsidR="00665096" w:rsidRPr="003D2214">
        <w:rPr>
          <w:rFonts w:ascii="Calibri" w:hAnsi="Calibri"/>
          <w:b/>
          <w:lang w:val="el-GR"/>
        </w:rPr>
        <w:tab/>
      </w:r>
    </w:p>
    <w:p w:rsidR="00E946F3" w:rsidRPr="00C4541F" w:rsidRDefault="00665096" w:rsidP="00E946F3">
      <w:pPr>
        <w:tabs>
          <w:tab w:val="left" w:pos="1843"/>
        </w:tabs>
        <w:ind w:left="1843" w:hanging="1843"/>
        <w:jc w:val="both"/>
        <w:rPr>
          <w:rFonts w:ascii="Calibri" w:hAnsi="Calibri"/>
          <w:b/>
          <w:lang w:val="el-GR"/>
        </w:rPr>
      </w:pPr>
      <w:r w:rsidRPr="003D2214">
        <w:rPr>
          <w:rFonts w:ascii="Calibri" w:hAnsi="Calibri"/>
          <w:b/>
          <w:lang w:val="el-GR"/>
        </w:rPr>
        <w:tab/>
      </w:r>
      <w:r w:rsidR="00D87EFC" w:rsidRPr="003D2214">
        <w:rPr>
          <w:rFonts w:ascii="Calibri" w:hAnsi="Calibri"/>
          <w:b/>
          <w:lang w:val="el-GR"/>
        </w:rPr>
        <w:t xml:space="preserve"> </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Pr="00C4541F">
        <w:rPr>
          <w:rFonts w:ascii="Calibri" w:hAnsi="Calibri"/>
          <w:b/>
        </w:rPr>
        <w:t>I</w:t>
      </w:r>
      <w:r w:rsidR="001C6645">
        <w:rPr>
          <w:rFonts w:ascii="Calibri" w:hAnsi="Calibri"/>
          <w:b/>
          <w:lang w:val="en-US"/>
        </w:rPr>
        <w:t>V</w:t>
      </w:r>
      <w:r w:rsidR="001C6645" w:rsidRPr="001C6645">
        <w:rPr>
          <w:rFonts w:ascii="Calibri" w:hAnsi="Calibri"/>
          <w:b/>
          <w:lang w:val="el-GR"/>
        </w:rPr>
        <w:t>(</w:t>
      </w:r>
      <w:r w:rsidR="001C6645">
        <w:rPr>
          <w:rFonts w:ascii="Calibri" w:hAnsi="Calibri"/>
          <w:b/>
          <w:lang w:val="el-GR"/>
        </w:rPr>
        <w:t>β)</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sidRPr="00C4541F">
        <w:rPr>
          <w:rFonts w:ascii="Calibri" w:hAnsi="Calibri"/>
          <w:b/>
        </w:rPr>
        <w:t>I</w:t>
      </w:r>
      <w:r w:rsidR="001C6645">
        <w:rPr>
          <w:rFonts w:ascii="Calibri" w:hAnsi="Calibri"/>
          <w:b/>
          <w:lang w:val="en-US"/>
        </w:rPr>
        <w:t>V</w:t>
      </w:r>
      <w:r w:rsidR="001C6645" w:rsidRPr="001C6645">
        <w:rPr>
          <w:rFonts w:ascii="Calibri" w:hAnsi="Calibri"/>
          <w:b/>
          <w:lang w:val="el-GR"/>
        </w:rPr>
        <w:t>(</w:t>
      </w:r>
      <w:r w:rsidR="001C6645">
        <w:rPr>
          <w:rFonts w:ascii="Calibri" w:hAnsi="Calibri"/>
          <w:b/>
          <w:lang w:val="el-GR"/>
        </w:rPr>
        <w:t>β)</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A5D0E">
        <w:rPr>
          <w:rFonts w:ascii="Calibri" w:hAnsi="Calibri"/>
          <w:b/>
          <w:lang w:val="el-GR"/>
        </w:rPr>
        <w:t xml:space="preserve">Παράρτημα </w:t>
      </w:r>
      <w:r w:rsidR="00BA57FB" w:rsidRPr="00C4541F">
        <w:rPr>
          <w:rFonts w:ascii="Calibri" w:hAnsi="Calibri"/>
          <w:b/>
        </w:rPr>
        <w:t>I</w:t>
      </w:r>
      <w:r w:rsidR="00BA57FB">
        <w:rPr>
          <w:rFonts w:ascii="Calibri" w:hAnsi="Calibri"/>
          <w:b/>
          <w:lang w:val="en-US"/>
        </w:rPr>
        <w:t>V</w:t>
      </w:r>
      <w:r w:rsidR="00BA57FB" w:rsidRPr="001C6645">
        <w:rPr>
          <w:rFonts w:ascii="Calibri" w:hAnsi="Calibri"/>
          <w:b/>
          <w:lang w:val="el-GR"/>
        </w:rPr>
        <w:t>(</w:t>
      </w:r>
      <w:r w:rsidR="00BA57FB">
        <w:rPr>
          <w:rFonts w:ascii="Calibri" w:hAnsi="Calibri"/>
          <w:b/>
          <w:lang w:val="el-GR"/>
        </w:rPr>
        <w:t>β)</w:t>
      </w:r>
      <w:r w:rsidR="00BA57FB">
        <w:rPr>
          <w:rFonts w:ascii="Calibri" w:hAnsi="Calibri"/>
          <w:b/>
          <w:lang w:val="en-US"/>
        </w:rPr>
        <w:t>i</w:t>
      </w:r>
      <w:r w:rsidR="00BA57FB" w:rsidRPr="00BA57FB">
        <w:rPr>
          <w:rFonts w:ascii="Calibri" w:hAnsi="Calibri"/>
          <w:b/>
          <w:lang w:val="el-GR"/>
        </w:rPr>
        <w:t xml:space="preserve"> </w:t>
      </w:r>
      <w:r w:rsidR="00BA57FB">
        <w:rPr>
          <w:rFonts w:ascii="Calibri" w:hAnsi="Calibri"/>
          <w:b/>
          <w:lang w:val="el-GR"/>
        </w:rPr>
        <w:t xml:space="preserve">και </w:t>
      </w:r>
      <w:r w:rsidR="00BA57FB" w:rsidRPr="00C4541F">
        <w:rPr>
          <w:rFonts w:ascii="Calibri" w:hAnsi="Calibri"/>
          <w:b/>
        </w:rPr>
        <w:t>I</w:t>
      </w:r>
      <w:r w:rsidR="00BA57FB">
        <w:rPr>
          <w:rFonts w:ascii="Calibri" w:hAnsi="Calibri"/>
          <w:b/>
          <w:lang w:val="en-US"/>
        </w:rPr>
        <w:t>V</w:t>
      </w:r>
      <w:r w:rsidR="00BA57FB" w:rsidRPr="001C6645">
        <w:rPr>
          <w:rFonts w:ascii="Calibri" w:hAnsi="Calibri"/>
          <w:b/>
          <w:lang w:val="el-GR"/>
        </w:rPr>
        <w:t>(</w:t>
      </w:r>
      <w:r w:rsidR="00BA57FB">
        <w:rPr>
          <w:rFonts w:ascii="Calibri" w:hAnsi="Calibri"/>
          <w:b/>
          <w:lang w:val="el-GR"/>
        </w:rPr>
        <w:t>β)</w:t>
      </w:r>
      <w:r w:rsidR="00BA57FB">
        <w:rPr>
          <w:rFonts w:ascii="Calibri" w:hAnsi="Calibri"/>
          <w:b/>
          <w:lang w:val="en-US"/>
        </w:rPr>
        <w:t>ii</w:t>
      </w:r>
      <w:r w:rsidRPr="00114A7D">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w:t>
      </w:r>
      <w:r w:rsidR="001C6645">
        <w:rPr>
          <w:rFonts w:ascii="Calibri" w:hAnsi="Calibri"/>
          <w:b/>
          <w:lang w:val="el-GR"/>
        </w:rPr>
        <w:t xml:space="preserve">έγχρωμα </w:t>
      </w:r>
      <w:r w:rsidRPr="008C0AAA">
        <w:rPr>
          <w:rFonts w:ascii="Calibri" w:hAnsi="Calibri"/>
          <w:b/>
          <w:lang w:val="el-GR"/>
        </w:rPr>
        <w:t>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AA5367" w:rsidRDefault="00CC3F3E" w:rsidP="00BA4F1D">
      <w:pPr>
        <w:tabs>
          <w:tab w:val="left" w:pos="1843"/>
        </w:tabs>
        <w:spacing w:after="240"/>
        <w:jc w:val="center"/>
        <w:rPr>
          <w:rFonts w:ascii="Calibri" w:hAnsi="Calibri"/>
          <w:b/>
          <w:sz w:val="28"/>
          <w:szCs w:val="28"/>
          <w:lang w:val="el-GR"/>
        </w:rPr>
      </w:pPr>
    </w:p>
    <w:p w:rsidR="005E0D26" w:rsidRPr="00032612" w:rsidRDefault="00BA4F1D" w:rsidP="00BA4F1D">
      <w:pPr>
        <w:tabs>
          <w:tab w:val="left" w:pos="1843"/>
        </w:tabs>
        <w:spacing w:after="240"/>
        <w:jc w:val="center"/>
        <w:rPr>
          <w:rFonts w:ascii="Calibri" w:hAnsi="Calibri"/>
          <w:b/>
          <w:sz w:val="28"/>
          <w:szCs w:val="28"/>
          <w:lang w:val="el-GR"/>
        </w:rPr>
      </w:pPr>
      <w:r w:rsidRPr="00032612">
        <w:rPr>
          <w:rFonts w:ascii="Calibri" w:hAnsi="Calibri"/>
          <w:b/>
          <w:sz w:val="28"/>
          <w:szCs w:val="28"/>
          <w:lang w:val="el-GR"/>
        </w:rPr>
        <w:t>ΕΙΔΙΚ</w:t>
      </w:r>
      <w:r w:rsidR="007D2EA1" w:rsidRPr="00032612">
        <w:rPr>
          <w:rFonts w:ascii="Calibri" w:hAnsi="Calibri"/>
          <w:b/>
          <w:sz w:val="28"/>
          <w:szCs w:val="28"/>
          <w:lang w:val="el-GR"/>
        </w:rPr>
        <w:t>ΟΙ</w:t>
      </w:r>
      <w:r w:rsidRPr="00032612">
        <w:rPr>
          <w:rFonts w:ascii="Calibri" w:hAnsi="Calibri"/>
          <w:b/>
          <w:sz w:val="28"/>
          <w:szCs w:val="28"/>
          <w:lang w:val="el-GR"/>
        </w:rPr>
        <w:t xml:space="preserve"> </w:t>
      </w:r>
      <w:r w:rsidR="007D2EA1" w:rsidRPr="00032612">
        <w:rPr>
          <w:rFonts w:ascii="Calibri" w:hAnsi="Calibri"/>
          <w:b/>
          <w:sz w:val="28"/>
          <w:szCs w:val="28"/>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lastRenderedPageBreak/>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1C6645">
        <w:rPr>
          <w:rFonts w:ascii="Calibri" w:hAnsi="Calibri"/>
          <w:lang w:val="el-GR"/>
        </w:rPr>
        <w:t>V(β)</w:t>
      </w:r>
      <w:r w:rsidR="001C6645">
        <w:rPr>
          <w:rFonts w:ascii="Calibri" w:hAnsi="Calibri"/>
          <w:lang w:val="en-US"/>
        </w:rPr>
        <w:t>i</w:t>
      </w:r>
      <w:r w:rsidR="000A7048">
        <w:rPr>
          <w:rFonts w:ascii="Calibri" w:hAnsi="Calibri"/>
          <w:lang w:val="el-GR"/>
        </w:rPr>
        <w:t xml:space="preserve"> 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F02851">
        <w:rPr>
          <w:rFonts w:ascii="Calibri" w:hAnsi="Calibri"/>
          <w:lang w:val="el-GR"/>
        </w:rPr>
        <w:t xml:space="preserve"> </w:t>
      </w:r>
      <w:r w:rsidR="00324400">
        <w:rPr>
          <w:rFonts w:ascii="Calibri" w:hAnsi="Calibri"/>
          <w:lang w:val="el-GR"/>
        </w:rPr>
        <w:t>……./…../201…</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 xml:space="preserve">από κονδύλια της </w:t>
      </w:r>
      <w:r w:rsidR="00653A98" w:rsidRPr="007941E4">
        <w:rPr>
          <w:rFonts w:ascii="Calibri" w:hAnsi="Calibri"/>
          <w:lang w:val="el-GR"/>
        </w:rPr>
        <w:t>Ε</w:t>
      </w:r>
      <w:r w:rsidR="00EB2BED" w:rsidRPr="007941E4">
        <w:rPr>
          <w:rFonts w:ascii="Calibri" w:hAnsi="Calibri"/>
          <w:lang w:val="el-GR"/>
        </w:rPr>
        <w:t>.</w:t>
      </w:r>
      <w:r w:rsidR="00653A98" w:rsidRPr="007941E4">
        <w:rPr>
          <w:rFonts w:ascii="Calibri" w:hAnsi="Calibri"/>
          <w:lang w:val="el-GR"/>
        </w:rPr>
        <w:t>Ε</w:t>
      </w:r>
      <w:r w:rsidR="00EB2BED" w:rsidRPr="007941E4">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spacing w:after="240"/>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από </w:t>
      </w:r>
      <w:r w:rsidR="007D2EA1">
        <w:rPr>
          <w:rFonts w:ascii="Calibri" w:hAnsi="Calibri"/>
          <w:lang w:val="el-GR"/>
        </w:rPr>
        <w:t>κονδύλια της</w:t>
      </w:r>
      <w:r w:rsidR="00653A98" w:rsidRPr="007D2EA1">
        <w:rPr>
          <w:rFonts w:ascii="Calibri" w:hAnsi="Calibri"/>
          <w:lang w:val="el-GR"/>
        </w:rPr>
        <w:t xml:space="preserve"> Ε</w:t>
      </w:r>
      <w:r w:rsidR="00EB2BED" w:rsidRPr="007D2EA1">
        <w:rPr>
          <w:rFonts w:ascii="Calibri" w:hAnsi="Calibri"/>
          <w:lang w:val="el-GR"/>
        </w:rPr>
        <w:t>.</w:t>
      </w:r>
      <w:r w:rsidR="00653A98" w:rsidRPr="007D2EA1">
        <w:rPr>
          <w:rFonts w:ascii="Calibri" w:hAnsi="Calibri"/>
          <w:lang w:val="el-GR"/>
        </w:rPr>
        <w:t>Ε</w:t>
      </w:r>
      <w:r w:rsidR="00EB2BED" w:rsidRPr="007D2EA1">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από κονδύλια της </w:t>
      </w:r>
      <w:r w:rsidRPr="007D2EA1">
        <w:rPr>
          <w:rFonts w:ascii="Calibri" w:hAnsi="Calibri"/>
          <w:lang w:val="el-GR"/>
        </w:rPr>
        <w:t>Ε</w:t>
      </w:r>
      <w:r w:rsidR="00EB2BED" w:rsidRPr="007D2EA1">
        <w:rPr>
          <w:rFonts w:ascii="Calibri" w:hAnsi="Calibri"/>
          <w:lang w:val="el-GR"/>
        </w:rPr>
        <w:t>.</w:t>
      </w:r>
      <w:r w:rsidRPr="007D2EA1">
        <w:rPr>
          <w:rFonts w:ascii="Calibri" w:hAnsi="Calibri"/>
          <w:lang w:val="el-GR"/>
        </w:rPr>
        <w:t>Ε</w:t>
      </w:r>
      <w:r w:rsidR="00EB2BED" w:rsidRPr="007D2EA1">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FA772D" w:rsidRPr="007D2EA1">
        <w:rPr>
          <w:rFonts w:ascii="Calibri" w:hAnsi="Calibri"/>
          <w:lang w:val="el-GR"/>
        </w:rPr>
        <w:t xml:space="preserve">από </w:t>
      </w:r>
      <w:r w:rsidR="00B30538">
        <w:rPr>
          <w:rFonts w:ascii="Calibri" w:hAnsi="Calibri"/>
          <w:lang w:val="el-GR"/>
        </w:rPr>
        <w:t>κονδύλια της</w:t>
      </w:r>
      <w:r w:rsidR="00FA772D" w:rsidRPr="007D2EA1">
        <w:rPr>
          <w:rFonts w:ascii="Calibri" w:hAnsi="Calibri"/>
          <w:lang w:val="el-GR"/>
        </w:rPr>
        <w:t xml:space="preserve"> Ε.Ε.</w:t>
      </w:r>
      <w:r w:rsidR="000C62AC" w:rsidRPr="000C62AC">
        <w:rPr>
          <w:rFonts w:ascii="Calibri" w:hAnsi="Calibri"/>
          <w:lang w:val="el-GR"/>
        </w:rPr>
        <w:t xml:space="preserve"> </w:t>
      </w:r>
      <w:r w:rsidR="000A6CB6">
        <w:rPr>
          <w:rFonts w:ascii="Calibri" w:hAnsi="Calibri"/>
          <w:lang w:val="en-US"/>
        </w:rPr>
        <w:t>Erasmus</w:t>
      </w:r>
      <w:r w:rsidR="000A6CB6" w:rsidRPr="000A6CB6">
        <w:rPr>
          <w:rFonts w:ascii="Calibri" w:hAnsi="Calibri"/>
          <w:lang w:val="el-GR"/>
        </w:rPr>
        <w:t>+</w:t>
      </w:r>
      <w:r w:rsidR="00FA772D" w:rsidRPr="007D2EA1">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6E4986" w:rsidRPr="006E4986">
        <w:rPr>
          <w:rFonts w:ascii="Calibri" w:hAnsi="Calibri"/>
          <w:lang w:val="el-GR"/>
        </w:rPr>
        <w:t xml:space="preserve">“ </w:t>
      </w:r>
      <w:r w:rsidRPr="007D2EA1">
        <w:rPr>
          <w:rFonts w:ascii="Calibri" w:hAnsi="Calibri"/>
          <w:lang w:val="el-GR"/>
        </w:rPr>
        <w:t>0</w:t>
      </w:r>
      <w:r w:rsidR="006E4986" w:rsidRPr="006E4986">
        <w:rPr>
          <w:rFonts w:ascii="Calibri" w:hAnsi="Calibri"/>
          <w:lang w:val="el-GR"/>
        </w:rPr>
        <w:t xml:space="preserve"> ”</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lastRenderedPageBreak/>
        <w:t>2.4. Η συνολική διάρκεια της περιόδου κινητικότητας, συμπεριλαμβανομέν</w:t>
      </w:r>
      <w:r w:rsidR="00A836B3">
        <w:rPr>
          <w:rFonts w:ascii="Calibri" w:hAnsi="Calibri"/>
          <w:lang w:val="el-GR"/>
        </w:rPr>
        <w:t xml:space="preserve">ης </w:t>
      </w:r>
      <w:r w:rsidR="00B41EF8">
        <w:rPr>
          <w:rFonts w:ascii="Calibri" w:hAnsi="Calibri"/>
          <w:lang w:val="el-GR"/>
        </w:rPr>
        <w:t xml:space="preserve">και </w:t>
      </w:r>
      <w:r w:rsidR="00A836B3">
        <w:rPr>
          <w:rFonts w:ascii="Calibri" w:hAnsi="Calibri"/>
          <w:lang w:val="el-GR"/>
        </w:rPr>
        <w:t xml:space="preserve">προηγούμενης συμμετοχής στο </w:t>
      </w:r>
      <w:r w:rsidR="008544CF">
        <w:rPr>
          <w:rFonts w:ascii="Calibri" w:hAnsi="Calibri"/>
          <w:lang w:val="el-GR"/>
        </w:rPr>
        <w:t xml:space="preserve">τομεακό πρόγραμμα </w:t>
      </w:r>
      <w:r w:rsidR="0056527F">
        <w:rPr>
          <w:rFonts w:ascii="Calibri" w:hAnsi="Calibri"/>
          <w:lang w:val="en-US"/>
        </w:rPr>
        <w:t>Erasmus</w:t>
      </w:r>
      <w:r w:rsidR="0056527F" w:rsidRPr="0056527F">
        <w:rPr>
          <w:rFonts w:ascii="Calibri" w:hAnsi="Calibri"/>
          <w:lang w:val="el-GR"/>
        </w:rPr>
        <w:t xml:space="preserve"> </w:t>
      </w:r>
      <w:r w:rsidR="0056527F">
        <w:rPr>
          <w:rFonts w:ascii="Calibri" w:hAnsi="Calibri"/>
          <w:lang w:val="el-GR"/>
        </w:rPr>
        <w:t xml:space="preserve">του </w:t>
      </w:r>
      <w:r w:rsidR="00B41EF8">
        <w:rPr>
          <w:rFonts w:ascii="Calibri" w:hAnsi="Calibri"/>
          <w:lang w:val="el-GR"/>
        </w:rPr>
        <w:t xml:space="preserve">Προγράμματος </w:t>
      </w:r>
      <w:r w:rsidR="00CC6412">
        <w:rPr>
          <w:rFonts w:ascii="Calibri" w:hAnsi="Calibri"/>
          <w:lang w:val="el-GR"/>
        </w:rPr>
        <w:t>Δια Βίου Μ</w:t>
      </w:r>
      <w:r w:rsidR="00A836B3">
        <w:rPr>
          <w:rFonts w:ascii="Calibri" w:hAnsi="Calibri"/>
          <w:lang w:val="el-GR"/>
        </w:rPr>
        <w:t>άθηση (</w:t>
      </w:r>
      <w:r w:rsidR="00A836B3">
        <w:rPr>
          <w:rFonts w:ascii="Calibri" w:hAnsi="Calibri"/>
          <w:lang w:val="en-US"/>
        </w:rPr>
        <w:t>Lifelong</w:t>
      </w:r>
      <w:r w:rsidR="00A836B3" w:rsidRPr="00A836B3">
        <w:rPr>
          <w:rFonts w:ascii="Calibri" w:hAnsi="Calibri"/>
          <w:lang w:val="el-GR"/>
        </w:rPr>
        <w:t xml:space="preserve"> </w:t>
      </w:r>
      <w:r w:rsidR="00054B8D">
        <w:rPr>
          <w:rFonts w:ascii="Calibri" w:hAnsi="Calibri"/>
          <w:lang w:val="en-US"/>
        </w:rPr>
        <w:t>Learning</w:t>
      </w:r>
      <w:r w:rsidR="00A836B3" w:rsidRPr="00A836B3">
        <w:rPr>
          <w:rFonts w:ascii="Calibri" w:hAnsi="Calibri"/>
          <w:lang w:val="el-GR"/>
        </w:rPr>
        <w:t xml:space="preserve"> </w:t>
      </w:r>
      <w:r w:rsidR="00A836B3">
        <w:rPr>
          <w:rFonts w:ascii="Calibri" w:hAnsi="Calibri"/>
          <w:lang w:val="en-US"/>
        </w:rPr>
        <w:t>Programme</w:t>
      </w:r>
      <w:r w:rsidR="0056527F">
        <w:rPr>
          <w:rFonts w:ascii="Calibri" w:hAnsi="Calibri"/>
          <w:lang w:val="el-GR"/>
        </w:rPr>
        <w:t>)</w:t>
      </w:r>
      <w:r w:rsidRPr="007941E4">
        <w:rPr>
          <w:rFonts w:ascii="Calibri" w:hAnsi="Calibri"/>
          <w:lang w:val="el-GR"/>
        </w:rPr>
        <w:t xml:space="preserve">,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2C2B58" w:rsidRDefault="001B613D" w:rsidP="00BF005A">
      <w:pPr>
        <w:spacing w:after="240"/>
        <w:jc w:val="both"/>
        <w:rPr>
          <w:rFonts w:ascii="Calibri" w:hAnsi="Calibri"/>
          <w:lang w:val="el-GR"/>
        </w:rPr>
      </w:pPr>
      <w:r>
        <w:rPr>
          <w:rFonts w:ascii="Calibri" w:hAnsi="Calibri"/>
          <w:noProof/>
          <w:lang w:val="el-GR" w:eastAsia="el-GR"/>
        </w:rPr>
        <w:pict>
          <v:rect id="_x0000_s1044" style="position:absolute;left:0;text-align:left;margin-left:425.8pt;margin-top:17pt;width:11.3pt;height:1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Pr>
          <w:rFonts w:ascii="Calibri" w:hAnsi="Calibri"/>
          <w:noProof/>
          <w:lang w:val="el-GR" w:eastAsia="el-GR"/>
        </w:rPr>
        <w:pict>
          <v:rect id="_x0000_s1043" style="position:absolute;left:0;text-align:left;margin-left:288.8pt;margin-top:17pt;width:11.3pt;height:1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2C2B58">
        <w:rPr>
          <w:rFonts w:ascii="Calibri" w:hAnsi="Calibri"/>
          <w:lang w:val="el-GR"/>
        </w:rPr>
        <w:t xml:space="preserve">Ο Συμμετέχων έχει μετακινηθεί με το </w:t>
      </w:r>
      <w:r w:rsidR="00CD0974">
        <w:rPr>
          <w:rFonts w:ascii="Calibri" w:hAnsi="Calibri"/>
          <w:lang w:val="el-GR"/>
        </w:rPr>
        <w:t xml:space="preserve">τομεακό πρόγραμμα </w:t>
      </w:r>
      <w:r w:rsidR="00CD0974">
        <w:rPr>
          <w:rFonts w:ascii="Calibri" w:hAnsi="Calibri"/>
          <w:lang w:val="en-US"/>
        </w:rPr>
        <w:t>Erasmus</w:t>
      </w:r>
      <w:r w:rsidR="00CD0974">
        <w:rPr>
          <w:rFonts w:ascii="Calibri" w:hAnsi="Calibri"/>
          <w:lang w:val="el-GR"/>
        </w:rPr>
        <w:t xml:space="preserve"> του</w:t>
      </w:r>
      <w:r w:rsidR="00CD0974" w:rsidRPr="00CD0974">
        <w:rPr>
          <w:rFonts w:ascii="Calibri" w:hAnsi="Calibri"/>
          <w:lang w:val="el-GR"/>
        </w:rPr>
        <w:t xml:space="preserve"> </w:t>
      </w:r>
      <w:r w:rsidR="002C2B58" w:rsidRPr="002C2B58">
        <w:rPr>
          <w:rFonts w:ascii="Calibri" w:hAnsi="Calibri"/>
          <w:lang w:val="el-GR"/>
        </w:rPr>
        <w:t>Προγράμματος Δια Βίου Μάθηση (Lifelong Learning Programme)</w:t>
      </w:r>
      <w:r w:rsidR="002C2B58">
        <w:rPr>
          <w:rFonts w:ascii="Calibri" w:hAnsi="Calibri"/>
          <w:lang w:val="el-GR"/>
        </w:rPr>
        <w:tab/>
        <w:t>ΝΑΙ</w:t>
      </w:r>
      <w:r w:rsidR="002C2B58">
        <w:rPr>
          <w:rFonts w:ascii="Calibri" w:hAnsi="Calibri"/>
          <w:lang w:val="el-GR"/>
        </w:rPr>
        <w:tab/>
      </w:r>
      <w:r w:rsidR="002C2B58">
        <w:rPr>
          <w:rFonts w:ascii="Calibri" w:hAnsi="Calibri"/>
          <w:lang w:val="el-GR"/>
        </w:rPr>
        <w:tab/>
      </w:r>
      <w:r w:rsidR="002C2B58">
        <w:rPr>
          <w:rFonts w:ascii="Calibri" w:hAnsi="Calibri"/>
          <w:lang w:val="el-GR"/>
        </w:rPr>
        <w:tab/>
        <w:t>ΟΧΙ</w:t>
      </w:r>
    </w:p>
    <w:p w:rsidR="002C2B58" w:rsidRPr="007941E4" w:rsidRDefault="002C2B58" w:rsidP="00BF005A">
      <w:pPr>
        <w:spacing w:after="240"/>
        <w:jc w:val="both"/>
        <w:rPr>
          <w:rFonts w:ascii="Calibri" w:hAnsi="Calibri"/>
          <w:lang w:val="el-GR"/>
        </w:rPr>
      </w:pPr>
      <w:r>
        <w:rPr>
          <w:rFonts w:ascii="Calibri" w:hAnsi="Calibri"/>
          <w:lang w:val="el-GR"/>
        </w:rPr>
        <w:t>Εάν ΝΑΙ για ………….. μήνες</w:t>
      </w:r>
      <w:r w:rsidR="00061904">
        <w:rPr>
          <w:rFonts w:ascii="Calibri" w:hAnsi="Calibri"/>
          <w:lang w:val="el-GR"/>
        </w:rPr>
        <w:t xml:space="preserve"> και …………. Ημέρες.</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 σύμφωνα με το ως άνω άρθρο 1.3.</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160482" w:rsidRPr="00613978">
        <w:rPr>
          <w:rFonts w:ascii="Calibri" w:hAnsi="Calibri"/>
          <w:lang w:val="el-GR"/>
        </w:rPr>
        <w:t>τις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αντιστοιχεί </w:t>
      </w:r>
      <w:r w:rsidR="00EA6392" w:rsidRPr="00B30538">
        <w:rPr>
          <w:rFonts w:ascii="Calibri" w:hAnsi="Calibri"/>
          <w:lang w:val="el-GR"/>
        </w:rPr>
        <w:t xml:space="preserve">σε </w:t>
      </w:r>
      <w:r w:rsidR="00F1290E" w:rsidRPr="00B30538">
        <w:rPr>
          <w:rFonts w:ascii="Calibri" w:hAnsi="Calibri"/>
          <w:lang w:val="el-GR"/>
        </w:rPr>
        <w:t>[…</w:t>
      </w:r>
      <w:r w:rsidR="00044CCD" w:rsidRPr="00B30538">
        <w:rPr>
          <w:rFonts w:ascii="Calibri" w:hAnsi="Calibri"/>
          <w:lang w:val="el-GR"/>
        </w:rPr>
        <w:t>……..</w:t>
      </w:r>
      <w:r w:rsidR="00F1290E" w:rsidRPr="00B30538">
        <w:rPr>
          <w:rFonts w:ascii="Calibri" w:hAnsi="Calibri"/>
          <w:lang w:val="el-GR"/>
        </w:rPr>
        <w:t>]</w:t>
      </w:r>
      <w:r w:rsidR="00085D81">
        <w:rPr>
          <w:rFonts w:ascii="Calibri" w:hAnsi="Calibri"/>
          <w:lang w:val="el-GR"/>
        </w:rPr>
        <w:t xml:space="preserve"> </w:t>
      </w:r>
      <w:r w:rsidR="00085D81" w:rsidRPr="00FD5E0D">
        <w:rPr>
          <w:rFonts w:ascii="Calibri" w:hAnsi="Calibri"/>
          <w:lang w:val="el-GR"/>
        </w:rPr>
        <w:t>Ευρώ</w:t>
      </w:r>
      <w:r w:rsidR="00F1290E" w:rsidRPr="00FD5E0D">
        <w:rPr>
          <w:rFonts w:ascii="Calibri" w:hAnsi="Calibri"/>
          <w:lang w:val="el-GR"/>
        </w:rPr>
        <w:t xml:space="preserve"> </w:t>
      </w:r>
      <w:r w:rsidR="00391B4C" w:rsidRPr="00FD5E0D">
        <w:rPr>
          <w:rFonts w:ascii="Calibri" w:hAnsi="Calibri"/>
          <w:lang w:val="el-GR"/>
        </w:rPr>
        <w:t>ανά</w:t>
      </w:r>
      <w:r w:rsidR="00054B8D" w:rsidRPr="00FD5E0D">
        <w:rPr>
          <w:rFonts w:ascii="Calibri" w:hAnsi="Calibri"/>
          <w:lang w:val="el-GR"/>
        </w:rPr>
        <w:t xml:space="preserve"> </w:t>
      </w:r>
      <w:r w:rsidR="00493EAE">
        <w:rPr>
          <w:rFonts w:ascii="Calibri" w:hAnsi="Calibri"/>
          <w:lang w:val="el-GR"/>
        </w:rPr>
        <w:t xml:space="preserve">μήνα και </w:t>
      </w:r>
      <w:r w:rsidR="00493EAE" w:rsidRPr="00B30538">
        <w:rPr>
          <w:rFonts w:ascii="Calibri" w:hAnsi="Calibri"/>
          <w:lang w:val="el-GR"/>
        </w:rPr>
        <w:t>σε [………..]</w:t>
      </w:r>
      <w:r w:rsidR="00493EAE">
        <w:rPr>
          <w:rFonts w:ascii="Calibri" w:hAnsi="Calibri"/>
          <w:lang w:val="el-GR"/>
        </w:rPr>
        <w:t xml:space="preserve"> </w:t>
      </w:r>
      <w:r w:rsidR="002A5CBD">
        <w:rPr>
          <w:rFonts w:ascii="Calibri" w:hAnsi="Calibri"/>
          <w:lang w:val="el-GR"/>
        </w:rPr>
        <w:t>Ευρώ για τις</w:t>
      </w:r>
      <w:r w:rsidR="00493EAE" w:rsidRPr="00FD5E0D">
        <w:rPr>
          <w:rFonts w:ascii="Calibri" w:hAnsi="Calibri"/>
          <w:lang w:val="el-GR"/>
        </w:rPr>
        <w:t xml:space="preserve"> </w:t>
      </w:r>
      <w:r w:rsidR="00493EAE">
        <w:rPr>
          <w:rFonts w:ascii="Calibri" w:hAnsi="Calibri"/>
          <w:lang w:val="el-GR"/>
        </w:rPr>
        <w:t>πρόσθετες</w:t>
      </w:r>
      <w:r w:rsidR="00054B8D" w:rsidRPr="00FD5E0D">
        <w:rPr>
          <w:rFonts w:ascii="Calibri" w:hAnsi="Calibri"/>
          <w:lang w:val="el-GR"/>
        </w:rPr>
        <w:t xml:space="preserve"> ημέρες</w:t>
      </w:r>
      <w:r w:rsidR="00DE35C9" w:rsidRPr="00FD5E0D">
        <w:rPr>
          <w:rFonts w:ascii="Calibri" w:hAnsi="Calibri"/>
          <w:lang w:val="el-GR"/>
        </w:rPr>
        <w:t>,</w:t>
      </w:r>
      <w:r w:rsidR="00A969BE" w:rsidRPr="00FD5E0D">
        <w:rPr>
          <w:rFonts w:ascii="Calibri" w:hAnsi="Calibri"/>
          <w:lang w:val="el-GR"/>
        </w:rPr>
        <w:t xml:space="preserve"> προσαυξημένο με το ποσό της πρόσθετης επιχορήγησης που θα λάβει ο συμμετέχων στη περίπτωση που</w:t>
      </w:r>
      <w:r w:rsidR="00061904">
        <w:rPr>
          <w:rFonts w:ascii="Calibri" w:hAnsi="Calibri"/>
          <w:lang w:val="el-GR"/>
        </w:rPr>
        <w:t xml:space="preserve"> προέρχεται από κοινωνικά ευπαθείς ομάδες</w:t>
      </w:r>
      <w:r w:rsidR="00054B8D" w:rsidRPr="00FD5E0D">
        <w:rPr>
          <w:rFonts w:ascii="Calibri" w:hAnsi="Calibri"/>
          <w:lang w:val="el-GR"/>
        </w:rPr>
        <w:t>.</w:t>
      </w:r>
      <w:r w:rsidR="00937551">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D0172C" w:rsidRPr="001B2CB1"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1A2BFE">
        <w:rPr>
          <w:rFonts w:ascii="Calibri" w:hAnsi="Calibri"/>
          <w:b/>
          <w:lang w:val="el-GR"/>
        </w:rPr>
        <w:t>Ε</w:t>
      </w:r>
      <w:r w:rsidR="00302E1B" w:rsidRPr="00302E1B">
        <w:rPr>
          <w:rFonts w:ascii="Calibri" w:hAnsi="Calibri"/>
          <w:b/>
          <w:bCs/>
          <w:u w:val="single"/>
          <w:lang w:val="el-GR"/>
        </w:rPr>
        <w:t>υρώ</w:t>
      </w:r>
      <w:r w:rsidR="00302E1B" w:rsidRPr="00302E1B">
        <w:rPr>
          <w:rFonts w:ascii="Calibri" w:hAnsi="Calibri"/>
          <w:lang w:val="el-GR"/>
        </w:rPr>
        <w:t xml:space="preserve"> 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AD3E9C">
        <w:rPr>
          <w:rFonts w:ascii="Calibri" w:hAnsi="Calibri"/>
          <w:lang w:val="el-GR"/>
        </w:rPr>
        <w:t>ο</w:t>
      </w:r>
      <w:r w:rsidR="00C3384E">
        <w:rPr>
          <w:rFonts w:ascii="Calibri" w:hAnsi="Calibri"/>
          <w:lang w:val="el-GR"/>
        </w:rPr>
        <w:t xml:space="preserve"> </w:t>
      </w:r>
      <w:r w:rsidR="00AD3E9C" w:rsidRPr="00CB5357">
        <w:rPr>
          <w:rFonts w:ascii="Calibri" w:hAnsi="Calibri"/>
          <w:lang w:val="el-GR"/>
        </w:rPr>
        <w:t>κόστ</w:t>
      </w:r>
      <w:r w:rsidR="00AD3E9C">
        <w:rPr>
          <w:rFonts w:ascii="Calibri" w:hAnsi="Calibri"/>
          <w:lang w:val="el-GR"/>
        </w:rPr>
        <w:t>ος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χρηματοδοτείται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13038E">
        <w:rPr>
          <w:rFonts w:ascii="Calibri" w:hAnsi="Calibri"/>
          <w:lang w:val="el-GR"/>
        </w:rPr>
        <w:t xml:space="preserve">κονδύλια της </w:t>
      </w:r>
      <w:r w:rsidR="00C3384E">
        <w:rPr>
          <w:rFonts w:ascii="Calibri" w:hAnsi="Calibri"/>
          <w:lang w:val="el-GR"/>
        </w:rPr>
        <w:t>Ε.Ε.</w:t>
      </w:r>
    </w:p>
    <w:p w:rsidR="003C43DC" w:rsidRDefault="00BF4F2C" w:rsidP="00B046FD">
      <w:pPr>
        <w:spacing w:after="240"/>
        <w:jc w:val="both"/>
        <w:rPr>
          <w:rFonts w:ascii="Calibri" w:hAnsi="Calibri"/>
          <w:lang w:val="el-GR"/>
        </w:rPr>
      </w:pPr>
      <w:r w:rsidRPr="00CB5357">
        <w:rPr>
          <w:rFonts w:ascii="Calibri" w:hAnsi="Calibri"/>
          <w:lang w:val="el-GR"/>
        </w:rPr>
        <w:lastRenderedPageBreak/>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αράρτημα Ι</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αράρτημα Ι</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συμμετέχων/ουσα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2.2.</w:t>
      </w:r>
      <w:r w:rsidR="00271094">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ΕΜ.</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ΔΙΑΔΙΚΑΣΙΕΣ ΠΛΗΡΩΜΗΣ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 xml:space="preserve"> 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 xml:space="preserve">την ημερομηνία έναρξης της περιόδου κινητικότητας </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3.1</w:t>
      </w:r>
      <w:r w:rsidR="00BA57FB">
        <w:rPr>
          <w:rFonts w:ascii="Calibri" w:hAnsi="Calibri"/>
          <w:lang w:val="el-GR"/>
        </w:rPr>
        <w:t xml:space="preserve">, </w:t>
      </w:r>
      <w:r>
        <w:rPr>
          <w:rFonts w:ascii="Calibri" w:hAnsi="Calibri"/>
          <w:lang w:val="el-GR"/>
        </w:rPr>
        <w:t>εφόσον το Ίδρυμα έχει ήδη χρηματοδοτηθεί από την Ε.Μ. για τη κινητικότητα φοιτητών.</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ins w:id="2" w:author="mplepa" w:date="2015-06-05T15:04:00Z"/>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λάβει το Πιστοποιητικό Αναλυτικής Βαθμολογίας και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εν λόγω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9E6608">
      <w:pPr>
        <w:jc w:val="both"/>
        <w:rPr>
          <w:rFonts w:ascii="Calibri" w:hAnsi="Calibri"/>
          <w:b/>
          <w:bCs/>
          <w:lang w:val="el-GR"/>
        </w:rPr>
      </w:pPr>
      <w:r w:rsidRPr="004D0BFF">
        <w:rPr>
          <w:rFonts w:ascii="Calibri" w:hAnsi="Calibri"/>
          <w:b/>
          <w:bCs/>
          <w:lang w:val="el-GR"/>
        </w:rPr>
        <w:t xml:space="preserve">ΑΡΘΡΟ 5 – ΑΣΦΑΛΙΣΗ </w:t>
      </w:r>
    </w:p>
    <w:p w:rsidR="009E6608" w:rsidRPr="00852B72" w:rsidRDefault="009E6608" w:rsidP="009E6608">
      <w:pPr>
        <w:jc w:val="both"/>
        <w:rPr>
          <w:rFonts w:ascii="Calibri" w:hAnsi="Calibri"/>
          <w:bCs/>
          <w:lang w:val="el-GR"/>
        </w:rPr>
      </w:pP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C71B4C">
      <w:pPr>
        <w:tabs>
          <w:tab w:val="left" w:pos="0"/>
        </w:tabs>
        <w:spacing w:after="240"/>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C71B4C">
      <w:pPr>
        <w:tabs>
          <w:tab w:val="left" w:pos="0"/>
        </w:tabs>
        <w:spacing w:after="240"/>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να εξακριβώνει</w:t>
      </w:r>
      <w:r w:rsidRPr="007733E4">
        <w:rPr>
          <w:rFonts w:ascii="Calibri" w:hAnsi="Calibri"/>
          <w:lang w:val="el-GR"/>
        </w:rPr>
        <w:t xml:space="preserve"> 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Pr>
          <w:rFonts w:ascii="Calibri" w:hAnsi="Calibri"/>
          <w:lang w:val="el-GR"/>
        </w:rPr>
        <w:t xml:space="preserve">Υποχρεωτική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(Ε.Κ.Κ.Α.)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Συνιστάται η σύναψη πρόσθετης ιδιωτικής ασφάλειας για τις περιπτώσεις δαπανών που δεν καλύπτονται από την Ε.Κ.Α.Α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Pr>
          <w:rFonts w:ascii="Calibri" w:hAnsi="Calibri"/>
          <w:lang w:val="el-GR"/>
        </w:rPr>
        <w:t>Υποχρεωτική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Pr="002A3F44"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9465D5" w:rsidRDefault="009465D5" w:rsidP="00E466C6">
      <w:pPr>
        <w:spacing w:after="240"/>
        <w:jc w:val="both"/>
        <w:rPr>
          <w:rFonts w:ascii="Calibri" w:hAnsi="Calibri"/>
          <w:lang w:val="el-GR"/>
        </w:rPr>
      </w:pPr>
    </w:p>
    <w:p w:rsidR="009465D5" w:rsidRDefault="009465D5" w:rsidP="00E466C6">
      <w:pPr>
        <w:spacing w:after="240"/>
        <w:jc w:val="both"/>
        <w:rPr>
          <w:rFonts w:ascii="Calibri" w:hAnsi="Calibri"/>
          <w:lang w:val="el-GR"/>
        </w:rPr>
      </w:pPr>
    </w:p>
    <w:p w:rsidR="002A3F44" w:rsidRPr="002A3F44" w:rsidRDefault="001B613D" w:rsidP="00E466C6">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Text Box 68" o:spid="_x0000_s1027" type="#_x0000_t202" style="position:absolute;left:0;text-align:left;margin-left:300.5pt;margin-top:25.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Text Box 68">
              <w:txbxContent>
                <w:p w:rsidR="00ED2EF0" w:rsidRPr="004761BD" w:rsidRDefault="00ED2EF0" w:rsidP="002A3F44">
                  <w:pPr>
                    <w:rPr>
                      <w:sz w:val="20"/>
                      <w:szCs w:val="20"/>
                    </w:rPr>
                  </w:pPr>
                </w:p>
              </w:txbxContent>
            </v:textbox>
          </v:shape>
        </w:pict>
      </w:r>
      <w:r>
        <w:rPr>
          <w:rFonts w:ascii="Calibri" w:hAnsi="Calibri"/>
          <w:noProof/>
          <w:lang w:val="el-GR" w:eastAsia="el-GR"/>
        </w:rPr>
        <w:pict>
          <v:shape id="Text Box 67" o:spid="_x0000_s1032" type="#_x0000_t202" style="position:absolute;left:0;text-align:left;margin-left:105.3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Text Box 67">
              <w:txbxContent>
                <w:p w:rsidR="00ED2EF0" w:rsidRPr="004761BD" w:rsidRDefault="00ED2EF0" w:rsidP="002A3F44">
                  <w:pPr>
                    <w:rPr>
                      <w:sz w:val="20"/>
                      <w:szCs w:val="20"/>
                    </w:rPr>
                  </w:pPr>
                </w:p>
              </w:txbxContent>
            </v:textbox>
          </v:shape>
        </w:pic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1B613D" w:rsidP="00611FDF">
      <w:pPr>
        <w:spacing w:after="240"/>
        <w:jc w:val="both"/>
        <w:rPr>
          <w:rFonts w:ascii="Calibri" w:hAnsi="Calibri"/>
          <w:lang w:val="el-GR"/>
        </w:rPr>
      </w:pPr>
      <w:r>
        <w:rPr>
          <w:rFonts w:ascii="Calibri" w:hAnsi="Calibri"/>
          <w:noProof/>
          <w:lang w:val="el-GR" w:eastAsia="el-GR"/>
        </w:rPr>
        <w:pict>
          <v:shape id="Text Box 69" o:spid="_x0000_s1028" type="#_x0000_t202" style="position:absolute;left:0;text-align:left;margin-left:132.15pt;margin-top:22.6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ED2EF0" w:rsidRPr="004761BD" w:rsidRDefault="00ED2EF0"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lastRenderedPageBreak/>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Pr>
          <w:rFonts w:ascii="Calibri" w:hAnsi="Calibri"/>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2A3F44">
      <w:pPr>
        <w:tabs>
          <w:tab w:val="left" w:pos="567"/>
        </w:tabs>
        <w:spacing w:after="240"/>
        <w:ind w:left="567" w:hanging="567"/>
        <w:jc w:val="both"/>
        <w:rPr>
          <w:rFonts w:ascii="Calibri" w:hAnsi="Calibri"/>
          <w:lang w:val="el-GR"/>
        </w:rPr>
      </w:pPr>
      <w:r w:rsidRPr="002A3F44">
        <w:rPr>
          <w:rFonts w:ascii="Calibri" w:hAnsi="Calibri"/>
          <w:lang w:val="el-GR"/>
        </w:rPr>
        <w:tab/>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C90540">
      <w:pPr>
        <w:tabs>
          <w:tab w:val="left" w:pos="567"/>
        </w:tabs>
        <w:spacing w:after="240"/>
        <w:ind w:left="567"/>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2A3F44" w:rsidRPr="002A3F44" w:rsidRDefault="002A3F44" w:rsidP="002A3F44">
      <w:pPr>
        <w:spacing w:after="240"/>
        <w:ind w:left="567"/>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1B613D" w:rsidP="002A3F44">
      <w:pPr>
        <w:spacing w:after="240"/>
        <w:ind w:left="567"/>
        <w:jc w:val="both"/>
        <w:rPr>
          <w:rFonts w:ascii="Calibri" w:hAnsi="Calibri"/>
          <w:lang w:val="el-GR"/>
        </w:rPr>
      </w:pPr>
      <w:r>
        <w:rPr>
          <w:rFonts w:ascii="Calibri" w:hAnsi="Calibri"/>
          <w:noProof/>
          <w:lang w:val="el-GR" w:eastAsia="el-GR"/>
        </w:rPr>
        <w:pict>
          <v:shape id="Text Box 70" o:spid="_x0000_s1030" type="#_x0000_t202" style="position:absolute;left:0;text-align:left;margin-left:131.2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ED2EF0" w:rsidRPr="004761BD" w:rsidRDefault="00ED2EF0" w:rsidP="002A3F44">
                  <w:pPr>
                    <w:rPr>
                      <w:sz w:val="20"/>
                      <w:szCs w:val="20"/>
                    </w:rPr>
                  </w:pPr>
                </w:p>
              </w:txbxContent>
            </v:textbox>
          </v:shape>
        </w:pict>
      </w:r>
      <w:r>
        <w:rPr>
          <w:rFonts w:ascii="Calibri" w:hAnsi="Calibri"/>
          <w:noProof/>
          <w:lang w:val="el-GR" w:eastAsia="el-GR"/>
        </w:rPr>
        <w:pict>
          <v:shape id="Text Box 71" o:spid="_x0000_s1029" type="#_x0000_t202" style="position:absolute;left:0;text-align:left;margin-left:377.0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ED2EF0" w:rsidRPr="004761BD" w:rsidRDefault="00ED2EF0"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1B613D" w:rsidP="002A3F44">
      <w:pPr>
        <w:spacing w:after="240"/>
        <w:ind w:left="567"/>
        <w:jc w:val="both"/>
        <w:rPr>
          <w:rFonts w:ascii="Calibri" w:hAnsi="Calibri"/>
          <w:lang w:val="el-GR"/>
        </w:rPr>
      </w:pPr>
      <w:r>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ED2EF0" w:rsidRPr="004761BD" w:rsidRDefault="00ED2EF0"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ab/>
        <w:t>Αριθμός Ασφαλιστηρίου Συμβολαίου:_________________________________</w:t>
      </w:r>
    </w:p>
    <w:p w:rsidR="002A3F44" w:rsidRPr="00501B2E" w:rsidRDefault="002A3F44" w:rsidP="002A3F44">
      <w:pPr>
        <w:spacing w:after="240"/>
        <w:ind w:left="567"/>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1B2CB1">
      <w:pPr>
        <w:tabs>
          <w:tab w:val="left" w:pos="567"/>
        </w:tabs>
        <w:spacing w:after="240"/>
        <w:jc w:val="both"/>
        <w:rPr>
          <w:rFonts w:ascii="Calibri" w:hAnsi="Calibri"/>
          <w:lang w:val="el-GR"/>
        </w:rPr>
      </w:pPr>
      <w:r w:rsidRPr="001B2CB1">
        <w:rPr>
          <w:rFonts w:ascii="Calibri" w:hAnsi="Calibri"/>
          <w:lang w:val="el-GR"/>
        </w:rPr>
        <w:t xml:space="preserve">Ισχύει μόνο για τις </w:t>
      </w:r>
      <w:r w:rsidR="00FF62BB" w:rsidRPr="001B2CB1">
        <w:rPr>
          <w:rFonts w:ascii="Calibri" w:hAnsi="Calibri"/>
          <w:lang w:val="el-GR"/>
        </w:rPr>
        <w:t xml:space="preserve">κινητικότητες στις οποίες η κύρια γλώσσα </w:t>
      </w:r>
      <w:r w:rsidR="00B67B68" w:rsidRPr="001B2CB1">
        <w:rPr>
          <w:rFonts w:ascii="Calibri" w:hAnsi="Calibri"/>
          <w:lang w:val="el-GR"/>
        </w:rPr>
        <w:t>εκμάθησης</w:t>
      </w:r>
      <w:r w:rsidR="00FF62BB" w:rsidRPr="001B2CB1">
        <w:rPr>
          <w:rFonts w:ascii="Calibri" w:hAnsi="Calibri"/>
          <w:lang w:val="el-GR"/>
        </w:rPr>
        <w:t xml:space="preserve"> ή εργασίας είναι η Αγγλική, η Γαλλική, η Γερμανική, η Ιταλική, η Ισπανική ή η </w:t>
      </w:r>
      <w:r w:rsidR="00C71B4C" w:rsidRPr="001B2CB1">
        <w:rPr>
          <w:rFonts w:ascii="Calibri" w:hAnsi="Calibri"/>
          <w:lang w:val="el-GR"/>
        </w:rPr>
        <w:t>Ολλανδική</w:t>
      </w:r>
      <w:r w:rsidR="00FF62BB" w:rsidRPr="001B2CB1">
        <w:rPr>
          <w:rFonts w:ascii="Calibri" w:hAnsi="Calibri"/>
          <w:lang w:val="el-GR"/>
        </w:rPr>
        <w:t xml:space="preserve"> (καθώς και κάθε πρόσθετη γλώσσα όταν γίνει διαθέσιμη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1B2CB1"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μαθητής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η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Pr="006413DE"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Η πληρωμή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lastRenderedPageBreak/>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 από την Ε</w:t>
      </w:r>
      <w:r w:rsidR="002C222B" w:rsidRPr="00C07A78">
        <w:rPr>
          <w:rFonts w:ascii="Calibri" w:hAnsi="Calibri"/>
          <w:lang w:val="el-GR"/>
        </w:rPr>
        <w:t>.</w:t>
      </w:r>
      <w:r w:rsidR="00123F6D" w:rsidRPr="00C07A78">
        <w:rPr>
          <w:rFonts w:ascii="Calibri" w:hAnsi="Calibri"/>
          <w:lang w:val="el-GR"/>
        </w:rPr>
        <w:t>Ε.</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προβλήματα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C07A78" w:rsidRPr="007A2675" w:rsidRDefault="00C07A78"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36945" w:rsidRPr="00F04AF7" w:rsidRDefault="00336945" w:rsidP="00B87508">
      <w:pPr>
        <w:tabs>
          <w:tab w:val="left" w:pos="0"/>
        </w:tabs>
        <w:spacing w:after="240"/>
        <w:jc w:val="center"/>
        <w:rPr>
          <w:rFonts w:ascii="Calibri" w:hAnsi="Calibri"/>
          <w:lang w:val="el-GR"/>
        </w:rPr>
      </w:pPr>
      <w:r w:rsidRPr="007A2675">
        <w:rPr>
          <w:rFonts w:ascii="Calibri" w:hAnsi="Calibri"/>
          <w:b/>
          <w:lang w:val="el-GR"/>
        </w:rPr>
        <w:t xml:space="preserve">ΠΑΡΑΡΤΗΜΑ </w:t>
      </w:r>
      <w:r w:rsidRPr="007A2675">
        <w:rPr>
          <w:rFonts w:ascii="Calibri" w:hAnsi="Calibri"/>
          <w:b/>
          <w:lang w:val="en-US"/>
        </w:rPr>
        <w:t>I</w:t>
      </w:r>
      <w:r w:rsidR="0001363B">
        <w:rPr>
          <w:rFonts w:ascii="Calibri" w:hAnsi="Calibri"/>
          <w:b/>
          <w:lang w:val="en-US"/>
        </w:rPr>
        <w:t>V</w:t>
      </w:r>
      <w:r w:rsidR="0001363B" w:rsidRPr="00F04AF7">
        <w:rPr>
          <w:rFonts w:ascii="Calibri" w:hAnsi="Calibri"/>
          <w:b/>
          <w:lang w:val="el-GR"/>
        </w:rPr>
        <w:t>(</w:t>
      </w:r>
      <w:r w:rsidR="0001363B">
        <w:rPr>
          <w:rFonts w:ascii="Calibri" w:hAnsi="Calibri"/>
          <w:b/>
          <w:lang w:val="el-GR"/>
        </w:rPr>
        <w:t>β)i</w:t>
      </w:r>
    </w:p>
    <w:p w:rsidR="00336945" w:rsidRPr="007A2675" w:rsidRDefault="00336945" w:rsidP="00B87508">
      <w:pPr>
        <w:tabs>
          <w:tab w:val="left" w:pos="0"/>
        </w:tabs>
        <w:spacing w:after="240"/>
        <w:jc w:val="both"/>
        <w:rPr>
          <w:rFonts w:ascii="Calibri" w:hAnsi="Calibri"/>
          <w:lang w:val="el-GR"/>
        </w:rPr>
      </w:pPr>
    </w:p>
    <w:p w:rsidR="00A01447" w:rsidRDefault="00336945" w:rsidP="00B87508">
      <w:pPr>
        <w:tabs>
          <w:tab w:val="left" w:pos="0"/>
        </w:tabs>
        <w:spacing w:after="240"/>
        <w:jc w:val="center"/>
        <w:rPr>
          <w:rFonts w:ascii="Calibri" w:hAnsi="Calibri"/>
          <w:lang w:val="el-GR"/>
        </w:rPr>
      </w:pPr>
      <w:r w:rsidRPr="00BA38CC">
        <w:rPr>
          <w:rFonts w:ascii="Calibri" w:hAnsi="Calibri"/>
          <w:lang w:val="el-GR"/>
        </w:rPr>
        <w:t xml:space="preserve">Συμφωνία Μάθησης </w:t>
      </w:r>
      <w:r w:rsidRPr="00BA38CC">
        <w:rPr>
          <w:rFonts w:ascii="Calibri" w:hAnsi="Calibri"/>
          <w:lang w:val="en-US"/>
        </w:rPr>
        <w:t>Erasmus</w:t>
      </w:r>
      <w:r w:rsidRPr="00BA38CC">
        <w:rPr>
          <w:rFonts w:ascii="Calibri" w:hAnsi="Calibri"/>
          <w:lang w:val="el-GR"/>
        </w:rPr>
        <w:t xml:space="preserve">+ για </w:t>
      </w:r>
      <w:r w:rsidR="00257EE2">
        <w:rPr>
          <w:rFonts w:ascii="Calibri" w:hAnsi="Calibri"/>
          <w:lang w:val="el-GR"/>
        </w:rPr>
        <w:t xml:space="preserve">Κινητικότητα για </w:t>
      </w:r>
      <w:r w:rsidR="00F37F84">
        <w:rPr>
          <w:rFonts w:ascii="Calibri" w:hAnsi="Calibri"/>
          <w:lang w:val="el-GR"/>
        </w:rPr>
        <w:t>Σ</w:t>
      </w:r>
      <w:r w:rsidR="00F37F84" w:rsidRPr="00BA38CC">
        <w:rPr>
          <w:rFonts w:ascii="Calibri" w:hAnsi="Calibri"/>
          <w:lang w:val="el-GR"/>
        </w:rPr>
        <w:t>πουδές</w:t>
      </w:r>
      <w:r w:rsidR="00257EE2">
        <w:rPr>
          <w:rFonts w:ascii="Calibri" w:hAnsi="Calibri"/>
          <w:lang w:val="el-GR"/>
        </w:rPr>
        <w:t xml:space="preserve"> και Πρακτική Άσκηση</w:t>
      </w:r>
    </w:p>
    <w:p w:rsidR="00336945" w:rsidRPr="00BA38CC" w:rsidRDefault="00A01447" w:rsidP="00B87508">
      <w:pPr>
        <w:tabs>
          <w:tab w:val="left" w:pos="0"/>
        </w:tabs>
        <w:spacing w:after="240"/>
        <w:jc w:val="center"/>
        <w:rPr>
          <w:rFonts w:ascii="Calibri" w:hAnsi="Calibri"/>
          <w:lang w:val="el-GR"/>
        </w:rPr>
      </w:pPr>
      <w:r>
        <w:rPr>
          <w:rFonts w:ascii="Calibri" w:hAnsi="Calibri"/>
          <w:lang w:val="el-GR"/>
        </w:rPr>
        <w:t xml:space="preserve">Συμφωνία Μάθησης </w:t>
      </w:r>
      <w:r>
        <w:rPr>
          <w:rFonts w:ascii="Calibri" w:hAnsi="Calibri"/>
          <w:lang w:val="en-US"/>
        </w:rPr>
        <w:t>Erasmus</w:t>
      </w:r>
      <w:r w:rsidRPr="00A01447">
        <w:rPr>
          <w:rFonts w:ascii="Calibri" w:hAnsi="Calibri"/>
          <w:lang w:val="el-GR"/>
        </w:rPr>
        <w:t xml:space="preserve">+ </w:t>
      </w:r>
      <w:r>
        <w:rPr>
          <w:rFonts w:ascii="Calibri" w:hAnsi="Calibri"/>
          <w:lang w:val="el-GR"/>
        </w:rPr>
        <w:t>για</w:t>
      </w:r>
      <w:r w:rsidR="00336945" w:rsidRPr="00BA38CC">
        <w:rPr>
          <w:rFonts w:ascii="Calibri" w:hAnsi="Calibri"/>
          <w:lang w:val="el-GR"/>
        </w:rPr>
        <w:t xml:space="preserve"> </w:t>
      </w:r>
      <w:r w:rsidR="00257EE2">
        <w:rPr>
          <w:rFonts w:ascii="Calibri" w:hAnsi="Calibri"/>
          <w:lang w:val="el-GR"/>
        </w:rPr>
        <w:t xml:space="preserve">Κινητικότητα για </w:t>
      </w:r>
      <w:r w:rsidR="00F37F84">
        <w:rPr>
          <w:rFonts w:ascii="Calibri" w:hAnsi="Calibri"/>
          <w:lang w:val="el-GR"/>
        </w:rPr>
        <w:t>Π</w:t>
      </w:r>
      <w:r w:rsidR="00F37F84" w:rsidRPr="00BA38CC">
        <w:rPr>
          <w:rFonts w:ascii="Calibri" w:hAnsi="Calibri"/>
          <w:lang w:val="el-GR"/>
        </w:rPr>
        <w:t xml:space="preserve">ρακτική </w:t>
      </w:r>
      <w:r w:rsidR="00F37F84">
        <w:rPr>
          <w:rFonts w:ascii="Calibri" w:hAnsi="Calibri"/>
          <w:lang w:val="el-GR"/>
        </w:rPr>
        <w:t>Ά</w:t>
      </w:r>
      <w:r w:rsidR="00F37F84" w:rsidRPr="00BA38CC">
        <w:rPr>
          <w:rFonts w:ascii="Calibri" w:hAnsi="Calibri"/>
          <w:lang w:val="el-GR"/>
        </w:rPr>
        <w:t>σκηση</w:t>
      </w:r>
    </w:p>
    <w:p w:rsidR="00336945" w:rsidRPr="00BA38CC" w:rsidRDefault="00336945"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1A4720" w:rsidRDefault="001A4720">
      <w:pPr>
        <w:rPr>
          <w:rFonts w:ascii="Calibri" w:hAnsi="Calibri"/>
          <w:lang w:val="el-GR"/>
        </w:rPr>
      </w:pPr>
      <w:r>
        <w:rPr>
          <w:rFonts w:ascii="Calibri" w:hAnsi="Calibri"/>
          <w:lang w:val="el-GR"/>
        </w:rPr>
        <w:br w:type="page"/>
      </w:r>
    </w:p>
    <w:p w:rsidR="00FA7D6F" w:rsidRPr="00C07A78" w:rsidRDefault="00FA7D6F" w:rsidP="00E33C40">
      <w:pPr>
        <w:spacing w:after="240"/>
        <w:ind w:left="567" w:hanging="567"/>
        <w:jc w:val="center"/>
        <w:rPr>
          <w:rFonts w:ascii="Calibri" w:hAnsi="Calibri"/>
          <w:b/>
          <w:lang w:val="el-GR"/>
        </w:rPr>
      </w:pPr>
      <w:r w:rsidRPr="00C07A78">
        <w:rPr>
          <w:rFonts w:ascii="Calibri" w:hAnsi="Calibri"/>
          <w:b/>
          <w:lang w:val="el-GR"/>
        </w:rPr>
        <w:lastRenderedPageBreak/>
        <w:t xml:space="preserve">ΠΑΡΑΡΤΗΜΑ </w:t>
      </w:r>
      <w:r w:rsidRPr="00C07A78">
        <w:rPr>
          <w:rFonts w:ascii="Calibri" w:hAnsi="Calibri"/>
          <w:b/>
          <w:lang w:val="en-US"/>
        </w:rPr>
        <w:t>II</w:t>
      </w:r>
    </w:p>
    <w:p w:rsidR="00FA7D6F" w:rsidRPr="00C07A78" w:rsidRDefault="00227ED3" w:rsidP="00B2082B">
      <w:pPr>
        <w:ind w:left="567" w:hanging="567"/>
        <w:jc w:val="center"/>
        <w:rPr>
          <w:rFonts w:ascii="Calibri" w:hAnsi="Calibri"/>
          <w:b/>
          <w:lang w:val="el-GR"/>
        </w:rPr>
      </w:pPr>
      <w:r w:rsidRPr="00C07A78">
        <w:rPr>
          <w:rFonts w:ascii="Calibri" w:hAnsi="Calibri"/>
          <w:b/>
          <w:lang w:val="el-GR"/>
        </w:rPr>
        <w:t>ΓΕΝΙΚΟΙ ΟΡΟΙ</w:t>
      </w:r>
    </w:p>
    <w:p w:rsidR="000915ED" w:rsidRPr="00C07A78" w:rsidRDefault="000915ED" w:rsidP="001337DF">
      <w:pPr>
        <w:ind w:left="567" w:hanging="567"/>
        <w:jc w:val="center"/>
        <w:rPr>
          <w:rFonts w:ascii="Calibri" w:hAnsi="Calibri"/>
          <w:b/>
          <w:lang w:val="el-GR"/>
        </w:rPr>
      </w:pPr>
    </w:p>
    <w:p w:rsidR="00FA7D6F" w:rsidRPr="00C07A78" w:rsidRDefault="00FA7D6F" w:rsidP="00C377B0">
      <w:pPr>
        <w:spacing w:after="240"/>
        <w:ind w:left="567" w:hanging="567"/>
        <w:rPr>
          <w:rFonts w:ascii="Calibri" w:hAnsi="Calibri"/>
          <w:b/>
          <w:lang w:val="el-GR" w:eastAsia="el-GR"/>
        </w:rPr>
      </w:pPr>
      <w:r w:rsidRPr="00C07A78">
        <w:rPr>
          <w:rFonts w:ascii="Calibri" w:hAnsi="Calibri"/>
          <w:b/>
          <w:lang w:val="el-GR"/>
        </w:rPr>
        <w:t>ΑΡΘΡΟ 1 - ΕΥΘΥΝΗ</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58555B">
        <w:rPr>
          <w:rFonts w:ascii="Calibri" w:hAnsi="Calibri"/>
          <w:lang w:val="el-GR"/>
        </w:rPr>
        <w:t>Σύμβαση</w:t>
      </w:r>
      <w:r w:rsidRPr="00C07A78">
        <w:rPr>
          <w:rFonts w:ascii="Calibri" w:hAnsi="Calibri"/>
          <w:lang w:val="el-GR"/>
        </w:rPr>
        <w:t>ς, υπό την προϋπόθεση ότι οι εν λόγω ζημίες δεν οφείλονται σε σοβαρή ή ηθελημένη παράβαση του άλλου συμβαλλόμενου μέρους ή του προσωπικού του.</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Υπουργείο </w:t>
      </w:r>
      <w:r w:rsidR="005A4982">
        <w:rPr>
          <w:rFonts w:ascii="Calibri" w:hAnsi="Calibri"/>
          <w:lang w:val="el-GR"/>
        </w:rPr>
        <w:t xml:space="preserve">Πολιτισμού, </w:t>
      </w:r>
      <w:r w:rsidRPr="00C07A78">
        <w:rPr>
          <w:rFonts w:ascii="Calibri" w:hAnsi="Calibri"/>
          <w:lang w:val="el-GR"/>
        </w:rPr>
        <w:t xml:space="preserve">Παιδείας και Θρησκευμάτων, η </w:t>
      </w:r>
      <w:r w:rsidR="0001363B">
        <w:rPr>
          <w:rFonts w:ascii="Calibri" w:hAnsi="Calibri"/>
          <w:lang w:val="el-GR"/>
        </w:rPr>
        <w:t xml:space="preserve">Ελληνική </w:t>
      </w:r>
      <w:r w:rsidRPr="00C07A78">
        <w:rPr>
          <w:rFonts w:ascii="Calibri" w:hAnsi="Calibri"/>
          <w:lang w:val="el-GR"/>
        </w:rPr>
        <w:t xml:space="preserve">Εθνική Μονάδα (ΙΚΥ), η Ευρωπαϊκή Επιτροπή ή το προσωπικό τους δεν θα καθίστανται υπεύθυνοι, εάν στο πλαίσιο της </w:t>
      </w:r>
      <w:r w:rsidR="0058555B">
        <w:rPr>
          <w:rFonts w:ascii="Calibri" w:hAnsi="Calibri"/>
          <w:lang w:val="el-GR"/>
        </w:rPr>
        <w:t>Σύμβαση</w:t>
      </w:r>
      <w:r w:rsidRPr="00C07A78">
        <w:rPr>
          <w:rFonts w:ascii="Calibri" w:hAnsi="Calibri"/>
          <w:lang w:val="el-GR"/>
        </w:rPr>
        <w:t xml:space="preserve">ς εγερθούν αιτήματα σχετικά με ζημίες που προκλήθηκαν κατά τη διάρκεια της πραγματοποίησης της τοποθέτησης φοιτητών σε επιχειρήσεις για πρακτική άσκηση. Κατά συνέπεια, η </w:t>
      </w:r>
      <w:r w:rsidR="00CE0148">
        <w:rPr>
          <w:rFonts w:ascii="Calibri" w:hAnsi="Calibri"/>
          <w:lang w:val="el-GR"/>
        </w:rPr>
        <w:t>Ελληνική</w:t>
      </w:r>
      <w:r w:rsidR="00CE0148" w:rsidRPr="00C07A78">
        <w:rPr>
          <w:rFonts w:ascii="Calibri" w:hAnsi="Calibri"/>
          <w:lang w:val="el-GR"/>
        </w:rPr>
        <w:t xml:space="preserve"> </w:t>
      </w:r>
      <w:r w:rsidR="00CE0148">
        <w:rPr>
          <w:rFonts w:ascii="Calibri" w:hAnsi="Calibri"/>
          <w:lang w:val="el-GR"/>
        </w:rPr>
        <w:t xml:space="preserve">Εθνική Μονάδα (ΙΚΥ) </w:t>
      </w:r>
      <w:r w:rsidRPr="00C07A78">
        <w:rPr>
          <w:rFonts w:ascii="Calibri" w:hAnsi="Calibri"/>
          <w:lang w:val="el-GR"/>
        </w:rPr>
        <w:t>ή η Ευρωπαϊκή Επιτροπή δεν θα επεξεργάζονται τυχόν αιτήματα για αποζημίωση με επιστροφή ποσού που τούτα περιλαμβάνουν.</w:t>
      </w:r>
    </w:p>
    <w:p w:rsidR="000D680A" w:rsidRPr="00C07A78" w:rsidRDefault="008A0A90" w:rsidP="00E33C40">
      <w:pPr>
        <w:spacing w:after="240"/>
        <w:jc w:val="both"/>
        <w:rPr>
          <w:rFonts w:ascii="Calibri" w:hAnsi="Calibri"/>
          <w:lang w:val="el-GR" w:eastAsia="el-GR"/>
        </w:rPr>
      </w:pPr>
      <w:r w:rsidRPr="00C07A78">
        <w:rPr>
          <w:rFonts w:ascii="Calibri" w:hAnsi="Calibri"/>
          <w:b/>
          <w:lang w:val="el-GR"/>
        </w:rPr>
        <w:t>ΑΡΘΡΟ 2</w:t>
      </w:r>
      <w:r w:rsidR="000D680A" w:rsidRPr="00C07A78">
        <w:rPr>
          <w:rFonts w:ascii="Calibri" w:hAnsi="Calibri"/>
          <w:b/>
          <w:lang w:val="el-GR"/>
        </w:rPr>
        <w:t xml:space="preserve"> – </w:t>
      </w:r>
      <w:r w:rsidR="00443455">
        <w:rPr>
          <w:rFonts w:ascii="Calibri" w:hAnsi="Calibri"/>
          <w:b/>
          <w:lang w:val="el-GR"/>
        </w:rPr>
        <w:t>ΚΑΤΑΓΓΕΛΙΑ</w:t>
      </w:r>
      <w:r w:rsidR="00443455" w:rsidRPr="00C07A78">
        <w:rPr>
          <w:rFonts w:ascii="Calibri" w:hAnsi="Calibri"/>
          <w:b/>
          <w:lang w:val="el-GR"/>
        </w:rPr>
        <w:t xml:space="preserve"> </w:t>
      </w:r>
      <w:r w:rsidR="00CE53CD" w:rsidRPr="00C07A78">
        <w:rPr>
          <w:rFonts w:ascii="Calibri" w:hAnsi="Calibri"/>
          <w:b/>
          <w:lang w:val="el-GR"/>
        </w:rPr>
        <w:t>ΣΥΜΒΑΣΗΣ</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που ο </w:t>
      </w:r>
      <w:r w:rsidR="001B0698">
        <w:rPr>
          <w:rFonts w:ascii="Calibri" w:hAnsi="Calibri"/>
          <w:lang w:val="el-GR"/>
        </w:rPr>
        <w:t>Συμμετέχων</w:t>
      </w:r>
      <w:r w:rsidR="001B0698" w:rsidRPr="00C07A78">
        <w:rPr>
          <w:rFonts w:ascii="Calibri" w:hAnsi="Calibri"/>
          <w:lang w:val="el-GR"/>
        </w:rPr>
        <w:t xml:space="preserve"> </w:t>
      </w:r>
      <w:r w:rsidRPr="00C07A78">
        <w:rPr>
          <w:rFonts w:ascii="Calibri" w:hAnsi="Calibri"/>
          <w:lang w:val="el-GR"/>
        </w:rPr>
        <w:t xml:space="preserve">δεν εκτελέσει </w:t>
      </w:r>
      <w:r w:rsidR="00F70825">
        <w:rPr>
          <w:rFonts w:ascii="Calibri" w:hAnsi="Calibri"/>
          <w:lang w:val="el-GR"/>
        </w:rPr>
        <w:t>οποιαδήποτε</w:t>
      </w:r>
      <w:r w:rsidRPr="00C07A78">
        <w:rPr>
          <w:rFonts w:ascii="Calibri" w:hAnsi="Calibri"/>
          <w:lang w:val="el-GR"/>
        </w:rPr>
        <w:t xml:space="preserve"> εκ των υποχρεώσεών του που απορρέουν από τη </w:t>
      </w:r>
      <w:r w:rsidR="0058555B">
        <w:rPr>
          <w:rFonts w:ascii="Calibri" w:hAnsi="Calibri"/>
          <w:lang w:val="el-GR"/>
        </w:rPr>
        <w:t>Σύμβαση</w:t>
      </w:r>
      <w:r w:rsidRPr="00C07A78">
        <w:rPr>
          <w:rFonts w:ascii="Calibri" w:hAnsi="Calibri"/>
          <w:lang w:val="el-GR"/>
        </w:rPr>
        <w:t xml:space="preserve">, ανεξάρτητα από τις συνέπειες που προβλέπει η σχετική νομοθεσία εν ισχύ, το Ίδρυμα έχει το νομικό δικαίωμα να </w:t>
      </w:r>
      <w:r w:rsidR="00B56A73">
        <w:rPr>
          <w:rFonts w:ascii="Calibri" w:hAnsi="Calibri"/>
          <w:lang w:val="el-GR"/>
        </w:rPr>
        <w:t>καταγγείλει</w:t>
      </w:r>
      <w:r w:rsidRPr="00C07A78">
        <w:rPr>
          <w:rFonts w:ascii="Calibri" w:hAnsi="Calibri"/>
          <w:lang w:val="el-GR"/>
        </w:rPr>
        <w:t xml:space="preserve"> τη </w:t>
      </w:r>
      <w:r w:rsidR="0058555B">
        <w:rPr>
          <w:rFonts w:ascii="Calibri" w:hAnsi="Calibri"/>
          <w:lang w:val="el-GR"/>
        </w:rPr>
        <w:t>Σύμβαση</w:t>
      </w:r>
      <w:r w:rsidRPr="00C07A78">
        <w:rPr>
          <w:rFonts w:ascii="Calibri" w:hAnsi="Calibri"/>
          <w:lang w:val="el-GR"/>
        </w:rPr>
        <w:t xml:space="preserve"> χωρίς περαιτέρω νομικές διατυπώσεις εάν, εντός διαστήματος ενός μηνός από την ειδοποίηση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με συστημένη επιστολή, ο </w:t>
      </w:r>
      <w:r w:rsidR="008C36DD">
        <w:rPr>
          <w:rFonts w:ascii="Calibri" w:hAnsi="Calibri"/>
          <w:lang w:val="el-GR"/>
        </w:rPr>
        <w:t>Συμμετέχων</w:t>
      </w:r>
      <w:r w:rsidRPr="00C07A78">
        <w:rPr>
          <w:rFonts w:ascii="Calibri" w:hAnsi="Calibri"/>
          <w:lang w:val="el-GR"/>
        </w:rPr>
        <w:t xml:space="preserve"> δεν προβεί σε καμία ενέργεια.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008C36DD" w:rsidRPr="00C07A78">
        <w:rPr>
          <w:rFonts w:ascii="Calibri" w:hAnsi="Calibri"/>
          <w:lang w:val="el-GR"/>
        </w:rPr>
        <w:t xml:space="preserve"> </w:t>
      </w:r>
      <w:r w:rsidRPr="00C07A78">
        <w:rPr>
          <w:rFonts w:ascii="Calibri" w:hAnsi="Calibri"/>
          <w:lang w:val="el-GR"/>
        </w:rPr>
        <w:t>πριν την προβλεπόμενη συμβατική ημερομηνία</w:t>
      </w:r>
      <w:r w:rsidR="00443455" w:rsidRPr="00C07A78">
        <w:rPr>
          <w:rFonts w:ascii="Calibri" w:hAnsi="Calibri"/>
          <w:lang w:val="el-GR"/>
        </w:rPr>
        <w:t xml:space="preserve"> </w:t>
      </w:r>
      <w:r w:rsidRPr="00C07A78">
        <w:rPr>
          <w:rFonts w:ascii="Calibri" w:hAnsi="Calibri"/>
          <w:lang w:val="el-GR"/>
        </w:rPr>
        <w:t xml:space="preserve">ή μη συμμόρφωσης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προς τους όρους της </w:t>
      </w:r>
      <w:r w:rsidR="0058555B">
        <w:rPr>
          <w:rFonts w:ascii="Calibri" w:hAnsi="Calibri"/>
          <w:lang w:val="el-GR"/>
        </w:rPr>
        <w:t>Σύμβαση</w:t>
      </w:r>
      <w:r w:rsidRPr="00C07A78">
        <w:rPr>
          <w:rFonts w:ascii="Calibri" w:hAnsi="Calibri"/>
          <w:lang w:val="el-GR"/>
        </w:rPr>
        <w:t xml:space="preserve">ς, ο </w:t>
      </w:r>
      <w:r w:rsidR="008C36DD">
        <w:rPr>
          <w:rFonts w:ascii="Calibri" w:hAnsi="Calibri"/>
          <w:lang w:val="el-GR"/>
        </w:rPr>
        <w:t>Συμμετέχων</w:t>
      </w:r>
      <w:r w:rsidRPr="00C07A78">
        <w:rPr>
          <w:rFonts w:ascii="Calibri" w:hAnsi="Calibri"/>
          <w:lang w:val="el-GR"/>
        </w:rPr>
        <w:t xml:space="preserve"> υποχρεούται στην επιστροφή του ποσού της </w:t>
      </w:r>
      <w:r w:rsidR="00CE0148">
        <w:rPr>
          <w:rFonts w:ascii="Calibri" w:hAnsi="Calibri"/>
          <w:lang w:val="el-GR"/>
        </w:rPr>
        <w:t xml:space="preserve">επιχορήγηση </w:t>
      </w:r>
      <w:r w:rsidRPr="00C07A78">
        <w:rPr>
          <w:rFonts w:ascii="Calibri" w:hAnsi="Calibri"/>
          <w:lang w:val="el-GR"/>
        </w:rPr>
        <w:t>που του έχει ήδη καταβληθεί.</w:t>
      </w:r>
    </w:p>
    <w:p w:rsidR="00E676DE" w:rsidRPr="00564125" w:rsidRDefault="00E676DE" w:rsidP="00E676DE">
      <w:pPr>
        <w:spacing w:after="240"/>
        <w:jc w:val="both"/>
        <w:rPr>
          <w:rFonts w:ascii="Calibri" w:hAnsi="Calibri"/>
          <w:u w:val="single"/>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Pr="00C07A78">
        <w:rPr>
          <w:rFonts w:ascii="Calibri" w:hAnsi="Calibri"/>
          <w:lang w:val="el-GR"/>
        </w:rPr>
        <w:t xml:space="preserve"> λόγω «ανωτέρας βίας», δηλ. λόγω απρόβλεπτης έκτακτης κατάστασης ή συμβάντος πέραν του ελέγχου του </w:t>
      </w:r>
      <w:r w:rsidR="008C36DD">
        <w:rPr>
          <w:rFonts w:ascii="Calibri" w:hAnsi="Calibri"/>
          <w:lang w:val="el-GR"/>
        </w:rPr>
        <w:t>Συμμετέχοντα</w:t>
      </w:r>
      <w:r w:rsidRPr="00C07A78">
        <w:rPr>
          <w:rFonts w:ascii="Calibri" w:hAnsi="Calibri"/>
          <w:lang w:val="el-GR"/>
        </w:rPr>
        <w:t xml:space="preserve">, το οποίο δεν μπορεί να αποδοθεί σε λάθος ή αμέλεια του </w:t>
      </w:r>
      <w:r w:rsidR="008C36DD">
        <w:rPr>
          <w:rFonts w:ascii="Calibri" w:hAnsi="Calibri"/>
          <w:lang w:val="el-GR"/>
        </w:rPr>
        <w:t>Συμμετέχοντα</w:t>
      </w:r>
      <w:r w:rsidRPr="00C07A78">
        <w:rPr>
          <w:rFonts w:ascii="Calibri" w:hAnsi="Calibri"/>
          <w:lang w:val="el-GR"/>
        </w:rPr>
        <w:t xml:space="preserve">, ο </w:t>
      </w:r>
      <w:r w:rsidR="008C36DD">
        <w:rPr>
          <w:rFonts w:ascii="Calibri" w:hAnsi="Calibri"/>
          <w:lang w:val="el-GR"/>
        </w:rPr>
        <w:t>Συμμετέχων</w:t>
      </w:r>
      <w:r w:rsidRPr="00C07A78">
        <w:rPr>
          <w:rFonts w:ascii="Calibri" w:hAnsi="Calibri"/>
          <w:lang w:val="el-GR"/>
        </w:rPr>
        <w:t xml:space="preserve"> έχει το δικαίωμα να λάβει το ποσό της </w:t>
      </w:r>
      <w:r w:rsidR="00CE0148">
        <w:rPr>
          <w:rFonts w:ascii="Calibri" w:hAnsi="Calibri"/>
          <w:lang w:val="el-GR"/>
        </w:rPr>
        <w:t>επιχορήγησης</w:t>
      </w:r>
      <w:r w:rsidRPr="00C07A78">
        <w:rPr>
          <w:rFonts w:ascii="Calibri" w:hAnsi="Calibri"/>
          <w:lang w:val="el-GR"/>
        </w:rPr>
        <w:t xml:space="preserve"> που αντιστοιχεί στον πραγματικό χρόνο της </w:t>
      </w:r>
      <w:r w:rsidR="00F56BE0">
        <w:rPr>
          <w:rFonts w:ascii="Calibri" w:hAnsi="Calibri"/>
          <w:lang w:val="el-GR"/>
        </w:rPr>
        <w:t xml:space="preserve">κινητικότητας για </w:t>
      </w:r>
      <w:r w:rsidRPr="00C07A78">
        <w:rPr>
          <w:rFonts w:ascii="Calibri" w:hAnsi="Calibri"/>
          <w:lang w:val="el-GR"/>
        </w:rPr>
        <w:t>πρακτική άσκηση</w:t>
      </w:r>
      <w:r w:rsidR="00CD0974">
        <w:rPr>
          <w:rFonts w:ascii="Calibri" w:hAnsi="Calibri"/>
          <w:lang w:val="el-GR"/>
        </w:rPr>
        <w:t>/σπουδ</w:t>
      </w:r>
      <w:r w:rsidR="00F56BE0">
        <w:rPr>
          <w:rFonts w:ascii="Calibri" w:hAnsi="Calibri"/>
          <w:lang w:val="el-GR"/>
        </w:rPr>
        <w:t>ές, ως ορίζεται στο Άρθρο 2.2</w:t>
      </w:r>
      <w:r w:rsidRPr="00C07A78">
        <w:rPr>
          <w:rFonts w:ascii="Calibri" w:hAnsi="Calibri"/>
          <w:lang w:val="el-GR"/>
        </w:rPr>
        <w:t>. Τα υπο</w:t>
      </w:r>
      <w:r w:rsidR="00564125">
        <w:rPr>
          <w:rFonts w:ascii="Calibri" w:hAnsi="Calibri"/>
          <w:lang w:val="el-GR"/>
        </w:rPr>
        <w:t xml:space="preserve">λειπόμενα ποσά θα επιστρέφονται, </w:t>
      </w:r>
      <w:r w:rsidR="00564125" w:rsidRPr="00564125">
        <w:rPr>
          <w:rFonts w:ascii="Calibri" w:hAnsi="Calibri"/>
          <w:u w:val="single"/>
          <w:lang w:val="el-GR"/>
        </w:rPr>
        <w:t>εκτός και εάν έχει συμφωνηθεί διαφορετικά</w:t>
      </w:r>
      <w:r w:rsidR="004E570A">
        <w:rPr>
          <w:rFonts w:ascii="Calibri" w:hAnsi="Calibri"/>
          <w:u w:val="single"/>
          <w:lang w:val="el-GR"/>
        </w:rPr>
        <w:t xml:space="preserve"> με το </w:t>
      </w:r>
      <w:r w:rsidR="00C131E3">
        <w:rPr>
          <w:rFonts w:ascii="Calibri" w:hAnsi="Calibri"/>
          <w:u w:val="single"/>
          <w:lang w:val="el-GR"/>
        </w:rPr>
        <w:t>Ίδρυμα /</w:t>
      </w:r>
      <w:r w:rsidR="00F56BE0">
        <w:rPr>
          <w:rFonts w:ascii="Calibri" w:hAnsi="Calibri"/>
          <w:u w:val="single"/>
          <w:lang w:val="el-GR"/>
        </w:rPr>
        <w:t xml:space="preserve"> </w:t>
      </w:r>
      <w:r w:rsidR="00C131E3">
        <w:rPr>
          <w:rFonts w:ascii="Calibri" w:hAnsi="Calibri"/>
          <w:u w:val="single"/>
          <w:lang w:val="el-GR"/>
        </w:rPr>
        <w:t>Ο</w:t>
      </w:r>
      <w:r w:rsidR="004E570A">
        <w:rPr>
          <w:rFonts w:ascii="Calibri" w:hAnsi="Calibri"/>
          <w:u w:val="single"/>
          <w:lang w:val="el-GR"/>
        </w:rPr>
        <w:t xml:space="preserve">ργανισμό </w:t>
      </w:r>
      <w:r w:rsidR="00F56BE0">
        <w:rPr>
          <w:rFonts w:ascii="Calibri" w:hAnsi="Calibri"/>
          <w:u w:val="single"/>
          <w:lang w:val="el-GR"/>
        </w:rPr>
        <w:t>Αποστολής</w:t>
      </w:r>
      <w:r w:rsidR="00564125" w:rsidRPr="00564125">
        <w:rPr>
          <w:rFonts w:ascii="Calibri" w:hAnsi="Calibri"/>
          <w:u w:val="single"/>
          <w:lang w:val="el-GR"/>
        </w:rPr>
        <w:t>.</w:t>
      </w:r>
    </w:p>
    <w:p w:rsidR="001D7A38" w:rsidRPr="00C07A78" w:rsidRDefault="009E3714" w:rsidP="00E33C40">
      <w:pPr>
        <w:spacing w:after="240"/>
        <w:ind w:left="680" w:hanging="680"/>
        <w:jc w:val="both"/>
        <w:rPr>
          <w:rFonts w:ascii="Calibri" w:hAnsi="Calibri"/>
          <w:b/>
          <w:lang w:val="el-GR"/>
        </w:rPr>
      </w:pPr>
      <w:r w:rsidRPr="00C07A78">
        <w:rPr>
          <w:rFonts w:ascii="Calibri" w:hAnsi="Calibri"/>
          <w:b/>
          <w:lang w:val="el-GR"/>
        </w:rPr>
        <w:t xml:space="preserve">ΑΡΘΡΟ 3 – </w:t>
      </w:r>
      <w:r w:rsidR="002367A4" w:rsidRPr="00C07A78">
        <w:rPr>
          <w:rFonts w:ascii="Calibri" w:hAnsi="Calibri"/>
          <w:b/>
          <w:lang w:val="el-GR"/>
        </w:rPr>
        <w:t xml:space="preserve">ΠΡΟΣΤΑΣΙΑ </w:t>
      </w:r>
      <w:r w:rsidR="00D903D4" w:rsidRPr="00C07A78">
        <w:rPr>
          <w:rFonts w:ascii="Calibri" w:hAnsi="Calibri"/>
          <w:b/>
          <w:lang w:val="el-GR"/>
        </w:rPr>
        <w:t>ΔΕΔΟΜΕΝΩΝ</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Τα δεδομένα προσωπικού χαρακτήρα που περιλαμβάνονται στη </w:t>
      </w:r>
      <w:r w:rsidR="0058555B">
        <w:rPr>
          <w:rFonts w:ascii="Calibri" w:hAnsi="Calibri"/>
          <w:lang w:val="el-GR"/>
        </w:rPr>
        <w:t>Σύμβαση</w:t>
      </w:r>
      <w:r w:rsidRPr="00C07A78">
        <w:rPr>
          <w:rFonts w:ascii="Calibri" w:hAnsi="Calibri"/>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58555B">
        <w:rPr>
          <w:rFonts w:ascii="Calibri" w:hAnsi="Calibri"/>
          <w:lang w:val="el-GR"/>
        </w:rPr>
        <w:t>Σύμβαση</w:t>
      </w:r>
      <w:r w:rsidRPr="00C07A78">
        <w:rPr>
          <w:rFonts w:ascii="Calibri" w:hAnsi="Calibri"/>
          <w:lang w:val="el-GR"/>
        </w:rPr>
        <w:t>ς από το Ίδρυμα αποστολής, την Εθνική Μονάδα και την Ευρωπαϊκή Επιτροπή, με</w:t>
      </w:r>
      <w:r w:rsidR="00F70825">
        <w:rPr>
          <w:rFonts w:ascii="Calibri" w:hAnsi="Calibri"/>
          <w:lang w:val="el-GR"/>
        </w:rPr>
        <w:t xml:space="preserve"> την</w:t>
      </w:r>
      <w:r w:rsidRPr="00C07A78">
        <w:rPr>
          <w:rFonts w:ascii="Calibri" w:hAnsi="Calibri"/>
          <w:lang w:val="el-GR"/>
        </w:rPr>
        <w:t xml:space="preserve"> επιφύλαξη της δυνατότητας διαβίβασης δεδομένων σε φορείς υπεύθυνους για την επιθεώρηση και την </w:t>
      </w:r>
      <w:r w:rsidRPr="00C07A78">
        <w:rPr>
          <w:rFonts w:ascii="Calibri" w:hAnsi="Calibri"/>
          <w:lang w:val="el-GR"/>
        </w:rPr>
        <w:lastRenderedPageBreak/>
        <w:t>πραγματοποίηση ελέγχων σύμφωνα με την κοινοτική νομοθεσία (Ελεγκτικό Συνέδριο ή Ευρωπαϊκή Υπηρεσία Καταπολέμησης της Απάτης (</w:t>
      </w:r>
      <w:r w:rsidRPr="00C07A78">
        <w:rPr>
          <w:rFonts w:ascii="Calibri" w:hAnsi="Calibri"/>
        </w:rPr>
        <w:t>OLAF</w:t>
      </w:r>
      <w:r w:rsidRPr="00C07A78">
        <w:rPr>
          <w:rFonts w:ascii="Calibri" w:hAnsi="Calibri"/>
          <w:lang w:val="el-GR"/>
        </w:rPr>
        <w:t>)).</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Ο </w:t>
      </w:r>
      <w:r w:rsidR="008C36DD">
        <w:rPr>
          <w:rFonts w:ascii="Calibri" w:hAnsi="Calibri"/>
          <w:lang w:val="el-GR"/>
        </w:rPr>
        <w:t>Συμμετέχων</w:t>
      </w:r>
      <w:r w:rsidRPr="00C07A78">
        <w:rPr>
          <w:rFonts w:ascii="Calibri" w:hAnsi="Calibri"/>
          <w:lang w:val="el-GR"/>
        </w:rPr>
        <w:t xml:space="preserve">, κατόπιν γραπτού αιτήματος και της σχετικής αδείας, έχει δικαίωμα πρόσβασης στα δικά του δεδομένα προσωπικού χαρακτήρα, προκειμένου να διορθώσει πληροφορίες που είναι </w:t>
      </w:r>
      <w:r w:rsidR="00CB7BD3">
        <w:rPr>
          <w:rFonts w:ascii="Calibri" w:hAnsi="Calibri"/>
          <w:lang w:val="el-GR"/>
        </w:rPr>
        <w:t>αν</w:t>
      </w:r>
      <w:r w:rsidRPr="00C07A78">
        <w:rPr>
          <w:rFonts w:ascii="Calibri" w:hAnsi="Calibri"/>
          <w:lang w:val="el-GR"/>
        </w:rPr>
        <w:t xml:space="preserve">ακριβείς ή </w:t>
      </w:r>
      <w:r w:rsidR="00F70825">
        <w:rPr>
          <w:rFonts w:ascii="Calibri" w:hAnsi="Calibri"/>
          <w:lang w:val="el-GR"/>
        </w:rPr>
        <w:t>ελλιπείς</w:t>
      </w:r>
      <w:r w:rsidRPr="00C07A78">
        <w:rPr>
          <w:rFonts w:ascii="Calibri" w:hAnsi="Calibri"/>
          <w:lang w:val="el-GR"/>
        </w:rPr>
        <w:t xml:space="preserve">. Ερωτήσεις σχετικά με την επεξεργασία των δεδομένων προσωπικού χαρακτήρα μπορεί να απευθύνει ο </w:t>
      </w:r>
      <w:r w:rsidR="008C36DD">
        <w:rPr>
          <w:rFonts w:ascii="Calibri" w:hAnsi="Calibri"/>
          <w:lang w:val="el-GR"/>
        </w:rPr>
        <w:t>Συμμετέχων</w:t>
      </w:r>
      <w:r w:rsidRPr="00C07A78">
        <w:rPr>
          <w:rFonts w:ascii="Calibri" w:hAnsi="Calibri"/>
          <w:lang w:val="el-GR"/>
        </w:rPr>
        <w:t xml:space="preserve"> προς το Ίδρυμα </w:t>
      </w:r>
      <w:r w:rsidR="00B34D4A">
        <w:rPr>
          <w:rFonts w:ascii="Calibri" w:hAnsi="Calibri"/>
          <w:lang w:val="el-GR"/>
        </w:rPr>
        <w:t>Α</w:t>
      </w:r>
      <w:r w:rsidR="00B34D4A" w:rsidRPr="00C07A78">
        <w:rPr>
          <w:rFonts w:ascii="Calibri" w:hAnsi="Calibri"/>
          <w:lang w:val="el-GR"/>
        </w:rPr>
        <w:t xml:space="preserve">ποστολής </w:t>
      </w:r>
      <w:r w:rsidRPr="00C07A78">
        <w:rPr>
          <w:rFonts w:ascii="Calibri" w:hAnsi="Calibri"/>
          <w:lang w:val="el-GR"/>
        </w:rPr>
        <w:t xml:space="preserve">ή/και την Εθνική Μονάδα. Ο </w:t>
      </w:r>
      <w:r w:rsidR="009455B3">
        <w:rPr>
          <w:rFonts w:ascii="Calibri" w:hAnsi="Calibri"/>
          <w:lang w:val="el-GR"/>
        </w:rPr>
        <w:t>Συμμετέχων</w:t>
      </w:r>
      <w:r w:rsidRPr="00C07A78">
        <w:rPr>
          <w:rFonts w:ascii="Calibri" w:hAnsi="Calibri"/>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ή στον Ευρωπαίο Επόπτη Προστασίας Δεδομένων όσον αφορά τη χρήση των εν λόγω δεδομένων από την Ευρωπαϊκή Επιτροπή.</w:t>
      </w:r>
    </w:p>
    <w:p w:rsidR="0069410C" w:rsidRPr="00C07A78" w:rsidRDefault="0069410C" w:rsidP="00C377B0">
      <w:pPr>
        <w:spacing w:after="240"/>
        <w:ind w:left="540" w:hanging="680"/>
        <w:jc w:val="both"/>
        <w:rPr>
          <w:rFonts w:ascii="Calibri" w:hAnsi="Calibri"/>
          <w:b/>
          <w:lang w:val="el-GR"/>
        </w:rPr>
      </w:pPr>
      <w:r w:rsidRPr="00C07A78">
        <w:rPr>
          <w:rFonts w:ascii="Calibri" w:hAnsi="Calibri"/>
          <w:b/>
          <w:lang w:val="el-GR"/>
        </w:rPr>
        <w:t xml:space="preserve">ΑΡΘΡΟ 4 – </w:t>
      </w:r>
      <w:r w:rsidR="00AD3A7B" w:rsidRPr="00C07A78">
        <w:rPr>
          <w:rFonts w:ascii="Calibri" w:hAnsi="Calibri"/>
          <w:b/>
          <w:lang w:val="el-GR"/>
        </w:rPr>
        <w:t>ΕΛΕΓΧΟΙ ΚΑΙ ΕΠΙΘΕΩΡΗΣΕΙΣ</w:t>
      </w:r>
    </w:p>
    <w:p w:rsidR="00BE0055" w:rsidRPr="00C07A78" w:rsidRDefault="00AD3A7B" w:rsidP="00646FAF">
      <w:pPr>
        <w:spacing w:after="240"/>
        <w:jc w:val="both"/>
        <w:rPr>
          <w:rFonts w:ascii="Calibri" w:hAnsi="Calibri"/>
          <w:b/>
          <w:lang w:val="el-GR"/>
        </w:rPr>
      </w:pPr>
      <w:r w:rsidRPr="00C07A78">
        <w:rPr>
          <w:rFonts w:ascii="Calibri" w:hAnsi="Calibri"/>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w:t>
      </w:r>
      <w:r w:rsidR="00B34D4A">
        <w:rPr>
          <w:rFonts w:ascii="Calibri" w:hAnsi="Calibri"/>
          <w:lang w:val="el-GR"/>
        </w:rPr>
        <w:t xml:space="preserve"> Πολιτισμού,</w:t>
      </w:r>
      <w:r w:rsidRPr="00C07A78">
        <w:rPr>
          <w:rFonts w:ascii="Calibri" w:hAnsi="Calibri"/>
          <w:lang w:val="el-GR"/>
        </w:rPr>
        <w:t xml:space="preserve"> Παιδείας και Θρησκευμάτων, η Ε</w:t>
      </w:r>
      <w:r w:rsidR="00E16563">
        <w:rPr>
          <w:rFonts w:ascii="Calibri" w:hAnsi="Calibri"/>
          <w:lang w:val="el-GR"/>
        </w:rPr>
        <w:t xml:space="preserve">λληνική Εθνική Μονάδα (ΙΚΥ) </w:t>
      </w:r>
      <w:r w:rsidRPr="00C07A78">
        <w:rPr>
          <w:rFonts w:ascii="Calibri" w:hAnsi="Calibri"/>
          <w:lang w:val="el-GR"/>
        </w:rPr>
        <w:t xml:space="preserve">ή οποιοσδήποτε άλλος ανεξάρτητος φορέας, τον οποίο έχει εξουσιοδοτήσει η Ευρωπαϊκή Επιτροπή ή το Υπουργείο </w:t>
      </w:r>
      <w:r w:rsidR="00D3775D">
        <w:rPr>
          <w:rFonts w:ascii="Calibri" w:hAnsi="Calibri"/>
          <w:lang w:val="el-GR"/>
        </w:rPr>
        <w:t xml:space="preserve">Πολιτισμού, </w:t>
      </w:r>
      <w:r w:rsidRPr="00C07A78">
        <w:rPr>
          <w:rFonts w:ascii="Calibri" w:hAnsi="Calibri"/>
          <w:lang w:val="el-GR"/>
        </w:rPr>
        <w:t xml:space="preserve">Παιδείας και Θρησκευμάτων ή η </w:t>
      </w:r>
      <w:r w:rsidR="00CE0148">
        <w:rPr>
          <w:rFonts w:ascii="Calibri" w:hAnsi="Calibri"/>
          <w:lang w:val="el-GR"/>
        </w:rPr>
        <w:t xml:space="preserve">Ελληνική </w:t>
      </w:r>
      <w:r w:rsidRPr="00C07A78">
        <w:rPr>
          <w:rFonts w:ascii="Calibri" w:hAnsi="Calibri"/>
          <w:lang w:val="el-GR"/>
        </w:rPr>
        <w:t>Εθνική Μονάδα</w:t>
      </w:r>
      <w:r w:rsidR="00CE0148">
        <w:rPr>
          <w:rFonts w:ascii="Calibri" w:hAnsi="Calibri"/>
          <w:lang w:val="el-GR"/>
        </w:rPr>
        <w:t xml:space="preserve"> </w:t>
      </w:r>
      <w:r w:rsidR="00D3775D">
        <w:rPr>
          <w:rFonts w:ascii="Calibri" w:hAnsi="Calibri"/>
          <w:lang w:val="el-GR"/>
        </w:rPr>
        <w:t>(ΙΚΥ</w:t>
      </w:r>
      <w:r w:rsidRPr="00C07A78">
        <w:rPr>
          <w:rFonts w:ascii="Calibri" w:hAnsi="Calibri"/>
          <w:lang w:val="el-GR"/>
        </w:rPr>
        <w:t xml:space="preserve">), προκειμένου να ελέγξει εάν η </w:t>
      </w:r>
      <w:r w:rsidR="00D81DA1" w:rsidRPr="00C07A78">
        <w:rPr>
          <w:rFonts w:ascii="Calibri" w:hAnsi="Calibri"/>
          <w:lang w:val="el-GR"/>
        </w:rPr>
        <w:t xml:space="preserve">περίοδος κινητικότητας και </w:t>
      </w:r>
      <w:r w:rsidRPr="00C07A78">
        <w:rPr>
          <w:rFonts w:ascii="Calibri" w:hAnsi="Calibri"/>
          <w:lang w:val="el-GR"/>
        </w:rPr>
        <w:t xml:space="preserve">οι διατάξεις της </w:t>
      </w:r>
      <w:r w:rsidR="0058555B">
        <w:rPr>
          <w:rFonts w:ascii="Calibri" w:hAnsi="Calibri"/>
          <w:lang w:val="el-GR"/>
        </w:rPr>
        <w:t>Σύμβαση</w:t>
      </w:r>
      <w:r w:rsidRPr="00C07A78">
        <w:rPr>
          <w:rFonts w:ascii="Calibri" w:hAnsi="Calibri"/>
          <w:lang w:val="el-GR"/>
        </w:rPr>
        <w:t>ς εφαρμόζονται σωστά.</w:t>
      </w:r>
    </w:p>
    <w:sectPr w:rsidR="00BE0055" w:rsidRPr="00C07A78" w:rsidSect="0048564A">
      <w:headerReference w:type="default" r:id="rId12"/>
      <w:footerReference w:type="default" r:id="rId13"/>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3D" w:rsidRDefault="001B613D">
      <w:r>
        <w:separator/>
      </w:r>
    </w:p>
  </w:endnote>
  <w:endnote w:type="continuationSeparator" w:id="0">
    <w:p w:rsidR="001B613D" w:rsidRDefault="001B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F0" w:rsidRDefault="00ED2EF0">
    <w:pPr>
      <w:pStyle w:val="a9"/>
      <w:jc w:val="center"/>
    </w:pPr>
    <w:r>
      <w:t>[</w:t>
    </w:r>
    <w:r w:rsidR="008732D5">
      <w:fldChar w:fldCharType="begin"/>
    </w:r>
    <w:r w:rsidR="008732D5">
      <w:instrText xml:space="preserve"> PAGE   \* MERGEFORMAT </w:instrText>
    </w:r>
    <w:r w:rsidR="008732D5">
      <w:fldChar w:fldCharType="separate"/>
    </w:r>
    <w:r w:rsidR="001A3FFF">
      <w:rPr>
        <w:noProof/>
      </w:rPr>
      <w:t>1</w:t>
    </w:r>
    <w:r w:rsidR="008732D5">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3D" w:rsidRDefault="001B613D">
      <w:r>
        <w:separator/>
      </w:r>
    </w:p>
  </w:footnote>
  <w:footnote w:type="continuationSeparator" w:id="0">
    <w:p w:rsidR="001B613D" w:rsidRDefault="001B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F0" w:rsidRPr="00F70825" w:rsidDel="00D4083E" w:rsidRDefault="00ED2EF0" w:rsidP="00ED2EF0">
    <w:pPr>
      <w:pStyle w:val="a5"/>
      <w:jc w:val="both"/>
      <w:rPr>
        <w:del w:id="3" w:author="afilan" w:date="2015-08-10T12:34:00Z"/>
        <w:rFonts w:asciiTheme="minorHAnsi" w:hAnsiTheme="minorHAnsi"/>
        <w:sz w:val="19"/>
        <w:szCs w:val="19"/>
        <w:lang w:val="el-GR"/>
      </w:rPr>
    </w:pPr>
    <w:r w:rsidRPr="00F70825">
      <w:rPr>
        <w:rFonts w:ascii="Calibri" w:hAnsi="Calibri"/>
        <w:sz w:val="19"/>
        <w:szCs w:val="19"/>
        <w:lang w:val="el-GR" w:eastAsia="el-GR"/>
      </w:rPr>
      <w:t>Παράρτημα Ι</w:t>
    </w:r>
    <w:r w:rsidRPr="00F70825">
      <w:rPr>
        <w:rFonts w:ascii="Calibri" w:hAnsi="Calibri"/>
        <w:sz w:val="19"/>
        <w:szCs w:val="19"/>
        <w:lang w:eastAsia="el-GR"/>
      </w:rPr>
      <w:t>V</w:t>
    </w:r>
    <w:r w:rsidR="000D5652" w:rsidRPr="00F70825">
      <w:rPr>
        <w:rFonts w:ascii="Calibri" w:hAnsi="Calibri"/>
        <w:sz w:val="19"/>
        <w:szCs w:val="19"/>
        <w:lang w:val="el-GR" w:eastAsia="el-GR"/>
      </w:rPr>
      <w:t xml:space="preserve"> (β</w:t>
    </w:r>
    <w:r w:rsidRPr="00F70825">
      <w:rPr>
        <w:rFonts w:ascii="Calibri" w:hAnsi="Calibri"/>
        <w:sz w:val="19"/>
        <w:szCs w:val="19"/>
        <w:lang w:val="el-GR" w:eastAsia="el-GR"/>
      </w:rPr>
      <w:t>) - Ανώτατη Εκπαίδευση [</w:t>
    </w:r>
    <w:r w:rsidRPr="00F70825">
      <w:rPr>
        <w:rFonts w:ascii="Calibri" w:hAnsi="Calibri"/>
        <w:sz w:val="19"/>
        <w:szCs w:val="19"/>
        <w:lang w:eastAsia="el-GR"/>
      </w:rPr>
      <w:t>Erasmus</w:t>
    </w:r>
    <w:r w:rsidRPr="00F70825">
      <w:rPr>
        <w:rFonts w:ascii="Calibri" w:hAnsi="Calibri"/>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2015</w:t>
    </w:r>
  </w:p>
  <w:p w:rsidR="00ED2EF0" w:rsidRDefault="00ED2EF0">
    <w:pPr>
      <w:pStyle w:val="a5"/>
      <w:rPr>
        <w:rFonts w:ascii="Calibri" w:hAnsi="Calibri"/>
        <w:b/>
        <w:lang w:val="el-GR" w:eastAsia="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5">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9"/>
  </w:num>
  <w:num w:numId="4">
    <w:abstractNumId w:val="0"/>
  </w:num>
  <w:num w:numId="5">
    <w:abstractNumId w:val="2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5"/>
  </w:num>
  <w:num w:numId="18">
    <w:abstractNumId w:val="3"/>
  </w:num>
  <w:num w:numId="19">
    <w:abstractNumId w:val="27"/>
  </w:num>
  <w:num w:numId="20">
    <w:abstractNumId w:val="26"/>
  </w:num>
  <w:num w:numId="21">
    <w:abstractNumId w:val="6"/>
  </w:num>
  <w:num w:numId="22">
    <w:abstractNumId w:val="8"/>
  </w:num>
  <w:num w:numId="23">
    <w:abstractNumId w:val="28"/>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4"/>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D13"/>
    <w:rsid w:val="00080FC3"/>
    <w:rsid w:val="00083196"/>
    <w:rsid w:val="00083642"/>
    <w:rsid w:val="00085748"/>
    <w:rsid w:val="00085D81"/>
    <w:rsid w:val="0008658A"/>
    <w:rsid w:val="000915ED"/>
    <w:rsid w:val="000939A7"/>
    <w:rsid w:val="00093FA2"/>
    <w:rsid w:val="00097C8D"/>
    <w:rsid w:val="00097EB0"/>
    <w:rsid w:val="000A2808"/>
    <w:rsid w:val="000A2F8E"/>
    <w:rsid w:val="000A3B29"/>
    <w:rsid w:val="000A4B74"/>
    <w:rsid w:val="000A4CF1"/>
    <w:rsid w:val="000A5D7A"/>
    <w:rsid w:val="000A5DE6"/>
    <w:rsid w:val="000A5E5C"/>
    <w:rsid w:val="000A5EE9"/>
    <w:rsid w:val="000A60E2"/>
    <w:rsid w:val="000A6CB6"/>
    <w:rsid w:val="000A7048"/>
    <w:rsid w:val="000B252C"/>
    <w:rsid w:val="000B2EF2"/>
    <w:rsid w:val="000B43E2"/>
    <w:rsid w:val="000B6581"/>
    <w:rsid w:val="000C0B6B"/>
    <w:rsid w:val="000C4335"/>
    <w:rsid w:val="000C4DC9"/>
    <w:rsid w:val="000C5ED8"/>
    <w:rsid w:val="000C62AC"/>
    <w:rsid w:val="000C7ABC"/>
    <w:rsid w:val="000D087E"/>
    <w:rsid w:val="000D0B36"/>
    <w:rsid w:val="000D17F4"/>
    <w:rsid w:val="000D5652"/>
    <w:rsid w:val="000D60ED"/>
    <w:rsid w:val="000D680A"/>
    <w:rsid w:val="000D6B87"/>
    <w:rsid w:val="000E01CD"/>
    <w:rsid w:val="000E0D3F"/>
    <w:rsid w:val="000E0D52"/>
    <w:rsid w:val="000E2719"/>
    <w:rsid w:val="000E3D60"/>
    <w:rsid w:val="000E4B16"/>
    <w:rsid w:val="000E567B"/>
    <w:rsid w:val="000E6D29"/>
    <w:rsid w:val="000E73EE"/>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6E36"/>
    <w:rsid w:val="0013038E"/>
    <w:rsid w:val="001337DF"/>
    <w:rsid w:val="00135166"/>
    <w:rsid w:val="001377C7"/>
    <w:rsid w:val="00137DFA"/>
    <w:rsid w:val="00140A71"/>
    <w:rsid w:val="00143426"/>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6320"/>
    <w:rsid w:val="001968EA"/>
    <w:rsid w:val="001970EB"/>
    <w:rsid w:val="001A2BFE"/>
    <w:rsid w:val="001A3FFF"/>
    <w:rsid w:val="001A4363"/>
    <w:rsid w:val="001A4720"/>
    <w:rsid w:val="001A4EB5"/>
    <w:rsid w:val="001B0698"/>
    <w:rsid w:val="001B2CB1"/>
    <w:rsid w:val="001B433F"/>
    <w:rsid w:val="001B48E2"/>
    <w:rsid w:val="001B56CE"/>
    <w:rsid w:val="001B613D"/>
    <w:rsid w:val="001B781A"/>
    <w:rsid w:val="001C03FB"/>
    <w:rsid w:val="001C1298"/>
    <w:rsid w:val="001C2513"/>
    <w:rsid w:val="001C354F"/>
    <w:rsid w:val="001C5ABE"/>
    <w:rsid w:val="001C6645"/>
    <w:rsid w:val="001C798D"/>
    <w:rsid w:val="001D04F3"/>
    <w:rsid w:val="001D2C44"/>
    <w:rsid w:val="001D385F"/>
    <w:rsid w:val="001D552B"/>
    <w:rsid w:val="001D7039"/>
    <w:rsid w:val="001D77F5"/>
    <w:rsid w:val="001D7A38"/>
    <w:rsid w:val="001E0822"/>
    <w:rsid w:val="001E3C22"/>
    <w:rsid w:val="001E3E2D"/>
    <w:rsid w:val="001F078C"/>
    <w:rsid w:val="001F1EBF"/>
    <w:rsid w:val="001F5090"/>
    <w:rsid w:val="001F5E78"/>
    <w:rsid w:val="00202442"/>
    <w:rsid w:val="0021031E"/>
    <w:rsid w:val="00210B47"/>
    <w:rsid w:val="00212207"/>
    <w:rsid w:val="002123BE"/>
    <w:rsid w:val="002127C8"/>
    <w:rsid w:val="00212BC5"/>
    <w:rsid w:val="00213150"/>
    <w:rsid w:val="00214BC1"/>
    <w:rsid w:val="002153E9"/>
    <w:rsid w:val="002171AD"/>
    <w:rsid w:val="00217E26"/>
    <w:rsid w:val="00220DFC"/>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39E3"/>
    <w:rsid w:val="00243F5E"/>
    <w:rsid w:val="00244FA2"/>
    <w:rsid w:val="00245689"/>
    <w:rsid w:val="00245C93"/>
    <w:rsid w:val="00247C9B"/>
    <w:rsid w:val="0025095B"/>
    <w:rsid w:val="00250BE5"/>
    <w:rsid w:val="00252121"/>
    <w:rsid w:val="002523B7"/>
    <w:rsid w:val="0025657F"/>
    <w:rsid w:val="00256F07"/>
    <w:rsid w:val="00257EE2"/>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B146F"/>
    <w:rsid w:val="002B71ED"/>
    <w:rsid w:val="002C222B"/>
    <w:rsid w:val="002C2B58"/>
    <w:rsid w:val="002C4F71"/>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4345"/>
    <w:rsid w:val="0030510B"/>
    <w:rsid w:val="003065AB"/>
    <w:rsid w:val="00306B18"/>
    <w:rsid w:val="003075A2"/>
    <w:rsid w:val="003138C3"/>
    <w:rsid w:val="00313AC9"/>
    <w:rsid w:val="00315F98"/>
    <w:rsid w:val="00316E6B"/>
    <w:rsid w:val="00317801"/>
    <w:rsid w:val="003227B3"/>
    <w:rsid w:val="00323F36"/>
    <w:rsid w:val="00324400"/>
    <w:rsid w:val="00330205"/>
    <w:rsid w:val="003318ED"/>
    <w:rsid w:val="00331C3F"/>
    <w:rsid w:val="00333B83"/>
    <w:rsid w:val="00334673"/>
    <w:rsid w:val="00336945"/>
    <w:rsid w:val="00342B57"/>
    <w:rsid w:val="0034330C"/>
    <w:rsid w:val="00345299"/>
    <w:rsid w:val="00346F51"/>
    <w:rsid w:val="0035041B"/>
    <w:rsid w:val="00352D69"/>
    <w:rsid w:val="00353FCE"/>
    <w:rsid w:val="00354A61"/>
    <w:rsid w:val="00356A61"/>
    <w:rsid w:val="003572D3"/>
    <w:rsid w:val="00360119"/>
    <w:rsid w:val="003630C6"/>
    <w:rsid w:val="003636B2"/>
    <w:rsid w:val="00365E1F"/>
    <w:rsid w:val="003661B8"/>
    <w:rsid w:val="00370100"/>
    <w:rsid w:val="0037061D"/>
    <w:rsid w:val="00373D0B"/>
    <w:rsid w:val="00374162"/>
    <w:rsid w:val="003743A3"/>
    <w:rsid w:val="003765E6"/>
    <w:rsid w:val="00376C96"/>
    <w:rsid w:val="003773CD"/>
    <w:rsid w:val="00377467"/>
    <w:rsid w:val="00382AD6"/>
    <w:rsid w:val="00383AB1"/>
    <w:rsid w:val="00383F93"/>
    <w:rsid w:val="00384AA3"/>
    <w:rsid w:val="00385A87"/>
    <w:rsid w:val="0038606D"/>
    <w:rsid w:val="00391B4C"/>
    <w:rsid w:val="00391C61"/>
    <w:rsid w:val="00391E05"/>
    <w:rsid w:val="003927E1"/>
    <w:rsid w:val="00395094"/>
    <w:rsid w:val="003A2FFD"/>
    <w:rsid w:val="003A342F"/>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3F7B"/>
    <w:rsid w:val="003F7EA0"/>
    <w:rsid w:val="00400636"/>
    <w:rsid w:val="00403EEA"/>
    <w:rsid w:val="00410DA2"/>
    <w:rsid w:val="00417D47"/>
    <w:rsid w:val="0042232D"/>
    <w:rsid w:val="00422483"/>
    <w:rsid w:val="00422F68"/>
    <w:rsid w:val="0042357C"/>
    <w:rsid w:val="004240C6"/>
    <w:rsid w:val="00426F18"/>
    <w:rsid w:val="004342FA"/>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1A82"/>
    <w:rsid w:val="0048402A"/>
    <w:rsid w:val="00484303"/>
    <w:rsid w:val="0048495C"/>
    <w:rsid w:val="0048564A"/>
    <w:rsid w:val="00493EAE"/>
    <w:rsid w:val="004A1300"/>
    <w:rsid w:val="004A3407"/>
    <w:rsid w:val="004A3CEB"/>
    <w:rsid w:val="004A4149"/>
    <w:rsid w:val="004A5C80"/>
    <w:rsid w:val="004A7A81"/>
    <w:rsid w:val="004B0728"/>
    <w:rsid w:val="004B0783"/>
    <w:rsid w:val="004B2493"/>
    <w:rsid w:val="004B4D93"/>
    <w:rsid w:val="004B6107"/>
    <w:rsid w:val="004B6A6F"/>
    <w:rsid w:val="004B7482"/>
    <w:rsid w:val="004C05B7"/>
    <w:rsid w:val="004C0DF0"/>
    <w:rsid w:val="004C1142"/>
    <w:rsid w:val="004C11ED"/>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458"/>
    <w:rsid w:val="0056064E"/>
    <w:rsid w:val="00564125"/>
    <w:rsid w:val="0056526A"/>
    <w:rsid w:val="0056527F"/>
    <w:rsid w:val="005658EE"/>
    <w:rsid w:val="00566D66"/>
    <w:rsid w:val="0056795E"/>
    <w:rsid w:val="00567BA8"/>
    <w:rsid w:val="0057095A"/>
    <w:rsid w:val="00571C09"/>
    <w:rsid w:val="00572A3C"/>
    <w:rsid w:val="005731E0"/>
    <w:rsid w:val="00573A1B"/>
    <w:rsid w:val="00574415"/>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33E8"/>
    <w:rsid w:val="005B3FB4"/>
    <w:rsid w:val="005B5988"/>
    <w:rsid w:val="005C0517"/>
    <w:rsid w:val="005C0905"/>
    <w:rsid w:val="005C35DF"/>
    <w:rsid w:val="005C4DBF"/>
    <w:rsid w:val="005C5574"/>
    <w:rsid w:val="005C7231"/>
    <w:rsid w:val="005D1993"/>
    <w:rsid w:val="005D541A"/>
    <w:rsid w:val="005D5D04"/>
    <w:rsid w:val="005D6732"/>
    <w:rsid w:val="005E0D26"/>
    <w:rsid w:val="005E1D0B"/>
    <w:rsid w:val="005E45B2"/>
    <w:rsid w:val="005E56E7"/>
    <w:rsid w:val="005E752D"/>
    <w:rsid w:val="005E7D0D"/>
    <w:rsid w:val="005F0467"/>
    <w:rsid w:val="005F320D"/>
    <w:rsid w:val="005F3268"/>
    <w:rsid w:val="005F374F"/>
    <w:rsid w:val="005F60E1"/>
    <w:rsid w:val="005F7F63"/>
    <w:rsid w:val="00602017"/>
    <w:rsid w:val="006042FB"/>
    <w:rsid w:val="00605035"/>
    <w:rsid w:val="00606549"/>
    <w:rsid w:val="00607821"/>
    <w:rsid w:val="00610434"/>
    <w:rsid w:val="00610B80"/>
    <w:rsid w:val="00611FDF"/>
    <w:rsid w:val="00613978"/>
    <w:rsid w:val="006148D2"/>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A98"/>
    <w:rsid w:val="00663B53"/>
    <w:rsid w:val="00664E93"/>
    <w:rsid w:val="00665096"/>
    <w:rsid w:val="006656EA"/>
    <w:rsid w:val="00665D2A"/>
    <w:rsid w:val="006752B9"/>
    <w:rsid w:val="00675334"/>
    <w:rsid w:val="00676DB3"/>
    <w:rsid w:val="006775A7"/>
    <w:rsid w:val="006820F8"/>
    <w:rsid w:val="00685EC8"/>
    <w:rsid w:val="00687F86"/>
    <w:rsid w:val="00690377"/>
    <w:rsid w:val="00690539"/>
    <w:rsid w:val="00690FFA"/>
    <w:rsid w:val="00691271"/>
    <w:rsid w:val="0069389B"/>
    <w:rsid w:val="0069410C"/>
    <w:rsid w:val="006968EF"/>
    <w:rsid w:val="006A0049"/>
    <w:rsid w:val="006A04BA"/>
    <w:rsid w:val="006A32C7"/>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2164F"/>
    <w:rsid w:val="007232B2"/>
    <w:rsid w:val="00726731"/>
    <w:rsid w:val="00727374"/>
    <w:rsid w:val="00732014"/>
    <w:rsid w:val="0073427F"/>
    <w:rsid w:val="007365EB"/>
    <w:rsid w:val="00736873"/>
    <w:rsid w:val="007420AD"/>
    <w:rsid w:val="007424E8"/>
    <w:rsid w:val="0074459D"/>
    <w:rsid w:val="00744CB7"/>
    <w:rsid w:val="007464CE"/>
    <w:rsid w:val="00746C39"/>
    <w:rsid w:val="007517AF"/>
    <w:rsid w:val="007543C7"/>
    <w:rsid w:val="00756008"/>
    <w:rsid w:val="0075672E"/>
    <w:rsid w:val="00761794"/>
    <w:rsid w:val="00763F5F"/>
    <w:rsid w:val="00764085"/>
    <w:rsid w:val="00764A45"/>
    <w:rsid w:val="0077007F"/>
    <w:rsid w:val="007733E4"/>
    <w:rsid w:val="00773FC6"/>
    <w:rsid w:val="0077714B"/>
    <w:rsid w:val="00783AEC"/>
    <w:rsid w:val="00784C89"/>
    <w:rsid w:val="00785077"/>
    <w:rsid w:val="0078626C"/>
    <w:rsid w:val="007869F2"/>
    <w:rsid w:val="00791A77"/>
    <w:rsid w:val="007941E4"/>
    <w:rsid w:val="00795AB2"/>
    <w:rsid w:val="007A20D9"/>
    <w:rsid w:val="007A2675"/>
    <w:rsid w:val="007A52A5"/>
    <w:rsid w:val="007A5B88"/>
    <w:rsid w:val="007B08DD"/>
    <w:rsid w:val="007B101F"/>
    <w:rsid w:val="007B1801"/>
    <w:rsid w:val="007B2195"/>
    <w:rsid w:val="007B3FB0"/>
    <w:rsid w:val="007B4890"/>
    <w:rsid w:val="007B4C6D"/>
    <w:rsid w:val="007C3D43"/>
    <w:rsid w:val="007C5B11"/>
    <w:rsid w:val="007C5CEF"/>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5070"/>
    <w:rsid w:val="0083047E"/>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32D5"/>
    <w:rsid w:val="008748AC"/>
    <w:rsid w:val="00876E8A"/>
    <w:rsid w:val="00877396"/>
    <w:rsid w:val="008777CE"/>
    <w:rsid w:val="00877C2A"/>
    <w:rsid w:val="00877C50"/>
    <w:rsid w:val="00880BB8"/>
    <w:rsid w:val="00881096"/>
    <w:rsid w:val="008827EA"/>
    <w:rsid w:val="00890E14"/>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7C4"/>
    <w:rsid w:val="008C7635"/>
    <w:rsid w:val="008D0996"/>
    <w:rsid w:val="008D35D7"/>
    <w:rsid w:val="008D50FC"/>
    <w:rsid w:val="008D5FAB"/>
    <w:rsid w:val="008D6A83"/>
    <w:rsid w:val="008D6CA4"/>
    <w:rsid w:val="008E0FF3"/>
    <w:rsid w:val="008E1D27"/>
    <w:rsid w:val="008E31FB"/>
    <w:rsid w:val="008E35FD"/>
    <w:rsid w:val="008E40E0"/>
    <w:rsid w:val="008E4802"/>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4F08"/>
    <w:rsid w:val="009117C4"/>
    <w:rsid w:val="009157D1"/>
    <w:rsid w:val="009160F6"/>
    <w:rsid w:val="00916699"/>
    <w:rsid w:val="0092169C"/>
    <w:rsid w:val="00921774"/>
    <w:rsid w:val="009217DC"/>
    <w:rsid w:val="009225FD"/>
    <w:rsid w:val="00922D5E"/>
    <w:rsid w:val="00924188"/>
    <w:rsid w:val="00927691"/>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F9"/>
    <w:rsid w:val="009E283D"/>
    <w:rsid w:val="009E3126"/>
    <w:rsid w:val="009E31EF"/>
    <w:rsid w:val="009E342D"/>
    <w:rsid w:val="009E3714"/>
    <w:rsid w:val="009E397D"/>
    <w:rsid w:val="009E6608"/>
    <w:rsid w:val="009E7C48"/>
    <w:rsid w:val="009F0DB6"/>
    <w:rsid w:val="009F39B9"/>
    <w:rsid w:val="009F4395"/>
    <w:rsid w:val="009F47F3"/>
    <w:rsid w:val="009F635A"/>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5067"/>
    <w:rsid w:val="00A254F3"/>
    <w:rsid w:val="00A262CB"/>
    <w:rsid w:val="00A26CBF"/>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CA2"/>
    <w:rsid w:val="00A84CDD"/>
    <w:rsid w:val="00A85342"/>
    <w:rsid w:val="00A854C4"/>
    <w:rsid w:val="00A86B11"/>
    <w:rsid w:val="00A87334"/>
    <w:rsid w:val="00A913BB"/>
    <w:rsid w:val="00A946C3"/>
    <w:rsid w:val="00A951BF"/>
    <w:rsid w:val="00A969BE"/>
    <w:rsid w:val="00AA19D6"/>
    <w:rsid w:val="00AA4533"/>
    <w:rsid w:val="00AA4B02"/>
    <w:rsid w:val="00AA4E7C"/>
    <w:rsid w:val="00AA5367"/>
    <w:rsid w:val="00AA64BC"/>
    <w:rsid w:val="00AB038F"/>
    <w:rsid w:val="00AB2711"/>
    <w:rsid w:val="00AB27F6"/>
    <w:rsid w:val="00AC09C8"/>
    <w:rsid w:val="00AC1E15"/>
    <w:rsid w:val="00AC4E8D"/>
    <w:rsid w:val="00AC59C4"/>
    <w:rsid w:val="00AC6822"/>
    <w:rsid w:val="00AC7FCF"/>
    <w:rsid w:val="00AD0123"/>
    <w:rsid w:val="00AD03BC"/>
    <w:rsid w:val="00AD129D"/>
    <w:rsid w:val="00AD20D9"/>
    <w:rsid w:val="00AD3A7B"/>
    <w:rsid w:val="00AD3E9C"/>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41AB8"/>
    <w:rsid w:val="00B41EF8"/>
    <w:rsid w:val="00B46A20"/>
    <w:rsid w:val="00B5048D"/>
    <w:rsid w:val="00B51A79"/>
    <w:rsid w:val="00B5481E"/>
    <w:rsid w:val="00B56A73"/>
    <w:rsid w:val="00B61B15"/>
    <w:rsid w:val="00B64729"/>
    <w:rsid w:val="00B65140"/>
    <w:rsid w:val="00B65D46"/>
    <w:rsid w:val="00B66595"/>
    <w:rsid w:val="00B67B68"/>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11F7"/>
    <w:rsid w:val="00BD1A27"/>
    <w:rsid w:val="00BD1B90"/>
    <w:rsid w:val="00BD3A1A"/>
    <w:rsid w:val="00BD5D0F"/>
    <w:rsid w:val="00BE0055"/>
    <w:rsid w:val="00BE0085"/>
    <w:rsid w:val="00BE0E9C"/>
    <w:rsid w:val="00BE17CD"/>
    <w:rsid w:val="00BE2D4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541F"/>
    <w:rsid w:val="00C47389"/>
    <w:rsid w:val="00C505D1"/>
    <w:rsid w:val="00C5378F"/>
    <w:rsid w:val="00C537AA"/>
    <w:rsid w:val="00C5402A"/>
    <w:rsid w:val="00C5507E"/>
    <w:rsid w:val="00C5545B"/>
    <w:rsid w:val="00C5576C"/>
    <w:rsid w:val="00C6021B"/>
    <w:rsid w:val="00C6054B"/>
    <w:rsid w:val="00C61B79"/>
    <w:rsid w:val="00C71B4C"/>
    <w:rsid w:val="00C74DD4"/>
    <w:rsid w:val="00C775FD"/>
    <w:rsid w:val="00C83072"/>
    <w:rsid w:val="00C832E3"/>
    <w:rsid w:val="00C8509E"/>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5A0C"/>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FA9"/>
    <w:rsid w:val="00D3442F"/>
    <w:rsid w:val="00D344E3"/>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C062E"/>
    <w:rsid w:val="00DC0D47"/>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12472"/>
    <w:rsid w:val="00E12555"/>
    <w:rsid w:val="00E13098"/>
    <w:rsid w:val="00E133E9"/>
    <w:rsid w:val="00E16563"/>
    <w:rsid w:val="00E20557"/>
    <w:rsid w:val="00E21A6D"/>
    <w:rsid w:val="00E23685"/>
    <w:rsid w:val="00E25F07"/>
    <w:rsid w:val="00E26E8D"/>
    <w:rsid w:val="00E27A60"/>
    <w:rsid w:val="00E30B1D"/>
    <w:rsid w:val="00E32A1D"/>
    <w:rsid w:val="00E33542"/>
    <w:rsid w:val="00E33C40"/>
    <w:rsid w:val="00E344FF"/>
    <w:rsid w:val="00E34C8E"/>
    <w:rsid w:val="00E34D8D"/>
    <w:rsid w:val="00E434A7"/>
    <w:rsid w:val="00E466C6"/>
    <w:rsid w:val="00E472A4"/>
    <w:rsid w:val="00E53530"/>
    <w:rsid w:val="00E53CFE"/>
    <w:rsid w:val="00E548FE"/>
    <w:rsid w:val="00E5497D"/>
    <w:rsid w:val="00E572D0"/>
    <w:rsid w:val="00E57593"/>
    <w:rsid w:val="00E57C1B"/>
    <w:rsid w:val="00E601A5"/>
    <w:rsid w:val="00E61D06"/>
    <w:rsid w:val="00E630BF"/>
    <w:rsid w:val="00E63B27"/>
    <w:rsid w:val="00E641F6"/>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30E78"/>
    <w:rsid w:val="00F32621"/>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60A10"/>
    <w:rsid w:val="00F60B1D"/>
    <w:rsid w:val="00F61CAF"/>
    <w:rsid w:val="00F62EEB"/>
    <w:rsid w:val="00F6536E"/>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6676"/>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C72730-B98A-4F0C-9A7F-0F12EC57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936C-7CC0-4AD3-BBF9-8EE05571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3654</Words>
  <Characters>19736</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erasmus_teiep_1</cp:lastModifiedBy>
  <cp:revision>22</cp:revision>
  <cp:lastPrinted>2015-08-10T09:30:00Z</cp:lastPrinted>
  <dcterms:created xsi:type="dcterms:W3CDTF">2015-08-06T11:17:00Z</dcterms:created>
  <dcterms:modified xsi:type="dcterms:W3CDTF">2015-08-24T08:59:00Z</dcterms:modified>
</cp:coreProperties>
</file>