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48" w:type="dxa"/>
        <w:tblInd w:w="-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91"/>
        <w:gridCol w:w="4232"/>
        <w:gridCol w:w="1125"/>
      </w:tblGrid>
      <w:tr w:rsidR="00880BB8" w:rsidRPr="005C0517" w:rsidTr="00296908">
        <w:trPr>
          <w:trHeight w:val="595"/>
        </w:trPr>
        <w:tc>
          <w:tcPr>
            <w:tcW w:w="4291" w:type="dxa"/>
            <w:tcBorders>
              <w:top w:val="nil"/>
              <w:left w:val="nil"/>
              <w:bottom w:val="nil"/>
              <w:right w:val="nil"/>
            </w:tcBorders>
          </w:tcPr>
          <w:bookmarkStart w:id="0" w:name="OLE_LINK22"/>
          <w:bookmarkStart w:id="1" w:name="_GoBack"/>
          <w:bookmarkEnd w:id="1"/>
          <w:p w:rsidR="00880BB8" w:rsidRPr="005C0517" w:rsidRDefault="00880BB8" w:rsidP="00A3423F">
            <w:pPr>
              <w:jc w:val="center"/>
              <w:rPr>
                <w:b/>
                <w:sz w:val="20"/>
                <w:szCs w:val="20"/>
                <w:lang w:val="el-GR" w:eastAsia="el-GR"/>
              </w:rPr>
            </w:pPr>
            <w:r w:rsidRPr="005C0517">
              <w:rPr>
                <w:b/>
                <w:sz w:val="20"/>
                <w:szCs w:val="20"/>
                <w:lang w:val="en-US"/>
              </w:rPr>
              <w:object w:dxaOrig="616" w:dyaOrig="6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5pt;height:31.5pt" o:ole="">
                  <v:imagedata r:id="rId8" o:title=""/>
                </v:shape>
                <o:OLEObject Type="Embed" ProgID="Word.Picture.8" ShapeID="_x0000_i1025" DrawAspect="Content" ObjectID="_1472977471" r:id="rId9"/>
              </w:object>
            </w:r>
          </w:p>
          <w:p w:rsidR="00880BB8" w:rsidRPr="00296908" w:rsidRDefault="00880BB8" w:rsidP="00A3423F">
            <w:pPr>
              <w:jc w:val="center"/>
              <w:rPr>
                <w:rFonts w:ascii="Calibri" w:hAnsi="Calibri"/>
                <w:sz w:val="22"/>
                <w:szCs w:val="22"/>
                <w:lang w:val="el-GR" w:eastAsia="el-GR"/>
              </w:rPr>
            </w:pPr>
            <w:r w:rsidRPr="00296908">
              <w:rPr>
                <w:rFonts w:ascii="Calibri" w:hAnsi="Calibri"/>
                <w:sz w:val="22"/>
                <w:szCs w:val="22"/>
                <w:lang w:val="el-GR"/>
              </w:rPr>
              <w:t>ΕΛΛΗΝΙΚΗ ΔΗΜΟΚΡΑΤΙΑ</w:t>
            </w:r>
          </w:p>
          <w:p w:rsidR="00880BB8" w:rsidRPr="002D21F6" w:rsidRDefault="00880BB8" w:rsidP="00A3423F">
            <w:pPr>
              <w:jc w:val="center"/>
              <w:rPr>
                <w:rFonts w:ascii="Calibri" w:hAnsi="Calibri"/>
                <w:sz w:val="22"/>
                <w:szCs w:val="22"/>
                <w:lang w:val="el-GR" w:eastAsia="el-GR"/>
              </w:rPr>
            </w:pPr>
            <w:r w:rsidRPr="002D21F6">
              <w:rPr>
                <w:rFonts w:ascii="Calibri" w:hAnsi="Calibri"/>
                <w:sz w:val="22"/>
                <w:szCs w:val="22"/>
                <w:lang w:val="el-GR"/>
              </w:rPr>
              <w:t>ΥΠΟΥΡΓΕΙΟ ΠΑΙΔΕΙΑΣ</w:t>
            </w:r>
            <w:r w:rsidR="00CA0871" w:rsidRPr="002D21F6">
              <w:rPr>
                <w:rFonts w:ascii="Calibri" w:hAnsi="Calibri"/>
                <w:sz w:val="22"/>
                <w:szCs w:val="22"/>
                <w:lang w:val="el-GR"/>
              </w:rPr>
              <w:t xml:space="preserve"> ΚΑΙ ΘΡΗΣΚΕΥΜΑΤΩΝ </w:t>
            </w:r>
          </w:p>
          <w:p w:rsidR="00880BB8" w:rsidRPr="005C0517" w:rsidRDefault="00880BB8" w:rsidP="00A3423F">
            <w:pPr>
              <w:jc w:val="center"/>
              <w:rPr>
                <w:sz w:val="20"/>
                <w:szCs w:val="20"/>
                <w:lang w:val="el-GR" w:eastAsia="el-GR"/>
              </w:rPr>
            </w:pPr>
            <w:r w:rsidRPr="005C0517">
              <w:rPr>
                <w:rFonts w:ascii="Calibri" w:hAnsi="Calibri"/>
                <w:sz w:val="20"/>
                <w:szCs w:val="20"/>
              </w:rPr>
              <w:t>------</w:t>
            </w:r>
          </w:p>
        </w:tc>
        <w:tc>
          <w:tcPr>
            <w:tcW w:w="5357" w:type="dxa"/>
            <w:gridSpan w:val="2"/>
            <w:tcBorders>
              <w:top w:val="nil"/>
              <w:left w:val="nil"/>
              <w:bottom w:val="nil"/>
              <w:right w:val="nil"/>
            </w:tcBorders>
          </w:tcPr>
          <w:tbl>
            <w:tblPr>
              <w:tblW w:w="8414" w:type="dxa"/>
              <w:tblInd w:w="2404" w:type="dxa"/>
              <w:tblLayout w:type="fixed"/>
              <w:tblLook w:val="0000" w:firstRow="0" w:lastRow="0" w:firstColumn="0" w:lastColumn="0" w:noHBand="0" w:noVBand="0"/>
            </w:tblPr>
            <w:tblGrid>
              <w:gridCol w:w="8414"/>
            </w:tblGrid>
            <w:tr w:rsidR="00746C39" w:rsidRPr="005C0517" w:rsidTr="00746C39">
              <w:trPr>
                <w:trHeight w:val="893"/>
              </w:trPr>
              <w:tc>
                <w:tcPr>
                  <w:tcW w:w="8414" w:type="dxa"/>
                  <w:tcBorders>
                    <w:top w:val="nil"/>
                    <w:left w:val="nil"/>
                    <w:bottom w:val="nil"/>
                    <w:right w:val="nil"/>
                  </w:tcBorders>
                </w:tcPr>
                <w:p w:rsidR="00746C39" w:rsidRPr="005C0517" w:rsidRDefault="009575F8">
                  <w:pPr>
                    <w:rPr>
                      <w:sz w:val="20"/>
                      <w:szCs w:val="20"/>
                    </w:rPr>
                  </w:pPr>
                  <w:r>
                    <w:rPr>
                      <w:b/>
                      <w:noProof/>
                      <w:sz w:val="20"/>
                      <w:szCs w:val="20"/>
                      <w:lang w:val="el-GR" w:eastAsia="el-GR"/>
                    </w:rPr>
                    <w:drawing>
                      <wp:inline distT="0" distB="0" distL="0" distR="0">
                        <wp:extent cx="1809750" cy="704850"/>
                        <wp:effectExtent l="19050" t="0" r="0" b="0"/>
                        <wp:docPr id="17" name="Εικόνα 17" descr="αρχείο λήψη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αρχείο λήψης"/>
                                <pic:cNvPicPr>
                                  <a:picLocks noChangeAspect="1" noChangeArrowheads="1"/>
                                </pic:cNvPicPr>
                              </pic:nvPicPr>
                              <pic:blipFill>
                                <a:blip r:embed="rId10" cstate="print"/>
                                <a:srcRect/>
                                <a:stretch>
                                  <a:fillRect/>
                                </a:stretch>
                              </pic:blipFill>
                              <pic:spPr bwMode="auto">
                                <a:xfrm>
                                  <a:off x="0" y="0"/>
                                  <a:ext cx="1809750" cy="704850"/>
                                </a:xfrm>
                                <a:prstGeom prst="rect">
                                  <a:avLst/>
                                </a:prstGeom>
                                <a:noFill/>
                                <a:ln w="9525">
                                  <a:noFill/>
                                  <a:miter lim="800000"/>
                                  <a:headEnd/>
                                  <a:tailEnd/>
                                </a:ln>
                              </pic:spPr>
                            </pic:pic>
                          </a:graphicData>
                        </a:graphic>
                      </wp:inline>
                    </w:drawing>
                  </w:r>
                </w:p>
              </w:tc>
            </w:tr>
          </w:tbl>
          <w:p w:rsidR="00880BB8" w:rsidRPr="005C0517" w:rsidRDefault="00880BB8" w:rsidP="00A3423F">
            <w:pPr>
              <w:jc w:val="center"/>
              <w:rPr>
                <w:b/>
                <w:sz w:val="20"/>
                <w:szCs w:val="20"/>
                <w:lang w:val="el-GR" w:eastAsia="el-GR"/>
              </w:rPr>
            </w:pPr>
          </w:p>
        </w:tc>
      </w:tr>
      <w:tr w:rsidR="00880BB8" w:rsidRPr="005C0517" w:rsidTr="00296908">
        <w:trPr>
          <w:trHeight w:val="700"/>
        </w:trPr>
        <w:tc>
          <w:tcPr>
            <w:tcW w:w="4291" w:type="dxa"/>
            <w:tcBorders>
              <w:top w:val="nil"/>
              <w:left w:val="nil"/>
              <w:bottom w:val="nil"/>
              <w:right w:val="nil"/>
            </w:tcBorders>
          </w:tcPr>
          <w:p w:rsidR="00880BB8" w:rsidRPr="005C0517" w:rsidRDefault="00880BB8" w:rsidP="00A3423F">
            <w:pPr>
              <w:jc w:val="center"/>
              <w:rPr>
                <w:rFonts w:ascii="Calibri" w:hAnsi="Calibri"/>
                <w:sz w:val="20"/>
                <w:szCs w:val="20"/>
                <w:lang w:val="el-GR" w:eastAsia="el-GR"/>
              </w:rPr>
            </w:pPr>
            <w:r w:rsidRPr="005C0517">
              <w:rPr>
                <w:rFonts w:ascii="Calibri" w:hAnsi="Calibri"/>
                <w:sz w:val="20"/>
                <w:szCs w:val="20"/>
                <w:lang w:val="el-GR"/>
              </w:rPr>
              <w:t>ΙΔΡΥΜΑ ΚΡΑΤΙΚΩΝ ΥΠΟΤΡΟΦΙΩΝ</w:t>
            </w:r>
          </w:p>
          <w:p w:rsidR="00880BB8" w:rsidRPr="005C0517" w:rsidRDefault="00880BB8" w:rsidP="00A3423F">
            <w:pPr>
              <w:jc w:val="center"/>
              <w:rPr>
                <w:rFonts w:ascii="Calibri" w:hAnsi="Calibri"/>
                <w:sz w:val="20"/>
                <w:szCs w:val="20"/>
                <w:lang w:val="el-GR" w:eastAsia="el-GR"/>
              </w:rPr>
            </w:pPr>
            <w:r w:rsidRPr="005C0517">
              <w:rPr>
                <w:rFonts w:ascii="Calibri" w:hAnsi="Calibri"/>
                <w:spacing w:val="18"/>
                <w:sz w:val="20"/>
                <w:szCs w:val="20"/>
                <w:lang w:val="el-GR"/>
              </w:rPr>
              <w:t>(Ι</w:t>
            </w:r>
            <w:r w:rsidRPr="005C0517">
              <w:rPr>
                <w:rFonts w:ascii="Calibri" w:hAnsi="Calibri"/>
                <w:spacing w:val="10"/>
                <w:sz w:val="20"/>
                <w:szCs w:val="20"/>
                <w:lang w:val="el-GR"/>
              </w:rPr>
              <w:t>.Κ.Υ</w:t>
            </w:r>
            <w:r w:rsidRPr="005C0517">
              <w:rPr>
                <w:rFonts w:ascii="Calibri" w:hAnsi="Calibri"/>
                <w:sz w:val="20"/>
                <w:szCs w:val="20"/>
                <w:lang w:val="el-GR"/>
              </w:rPr>
              <w:t>.)</w:t>
            </w:r>
          </w:p>
          <w:p w:rsidR="00880BB8" w:rsidRPr="005C0517" w:rsidRDefault="00880BB8" w:rsidP="00A3423F">
            <w:pPr>
              <w:pStyle w:val="a6"/>
              <w:jc w:val="center"/>
              <w:rPr>
                <w:rFonts w:ascii="Calibri" w:hAnsi="Calibri"/>
                <w:b w:val="0"/>
                <w:bCs/>
                <w:sz w:val="20"/>
                <w:szCs w:val="20"/>
                <w:lang w:eastAsia="el-GR"/>
              </w:rPr>
            </w:pPr>
            <w:r w:rsidRPr="005C0517">
              <w:rPr>
                <w:rFonts w:ascii="Calibri" w:hAnsi="Calibri"/>
                <w:b w:val="0"/>
                <w:bCs/>
                <w:sz w:val="20"/>
                <w:szCs w:val="20"/>
              </w:rPr>
              <w:t>ΔΙΕΥΘΥΝΣΗ ΕΙΔΙΚΩΝ ΠΡΟΓΡΑΜΜΑΤΩΝ</w:t>
            </w:r>
          </w:p>
          <w:p w:rsidR="00880BB8" w:rsidRPr="005C0517" w:rsidRDefault="00880BB8" w:rsidP="00A3423F">
            <w:pPr>
              <w:pStyle w:val="a6"/>
              <w:jc w:val="center"/>
              <w:rPr>
                <w:rFonts w:ascii="Calibri" w:hAnsi="Calibri"/>
                <w:sz w:val="20"/>
                <w:szCs w:val="20"/>
                <w:lang w:eastAsia="el-GR"/>
              </w:rPr>
            </w:pPr>
            <w:r w:rsidRPr="005C0517">
              <w:rPr>
                <w:rFonts w:ascii="Calibri" w:hAnsi="Calibri"/>
                <w:b w:val="0"/>
                <w:bCs/>
                <w:sz w:val="20"/>
                <w:szCs w:val="20"/>
              </w:rPr>
              <w:t>ΔΙΕΘΝΩΝ ΥΠΟΤΡΟΦΙΩΝ</w:t>
            </w:r>
          </w:p>
          <w:p w:rsidR="00880BB8" w:rsidRPr="005C0517" w:rsidRDefault="00880BB8" w:rsidP="00A3423F">
            <w:pPr>
              <w:jc w:val="center"/>
              <w:rPr>
                <w:rFonts w:ascii="Calibri" w:hAnsi="Calibri"/>
                <w:sz w:val="20"/>
                <w:szCs w:val="20"/>
                <w:lang w:val="el-GR" w:eastAsia="el-GR"/>
              </w:rPr>
            </w:pPr>
            <w:r w:rsidRPr="005C0517">
              <w:rPr>
                <w:rFonts w:ascii="Calibri" w:hAnsi="Calibri"/>
                <w:sz w:val="20"/>
                <w:szCs w:val="20"/>
                <w:lang w:val="el-GR"/>
              </w:rPr>
              <w:t>ΤΜΗΜΑ ΠΡΟΓΡΑΜΜΑΤΩΝ ΕΥΡΩΠΑΪΚΗΣ</w:t>
            </w:r>
          </w:p>
          <w:p w:rsidR="00880BB8" w:rsidRPr="005C0517" w:rsidRDefault="00880BB8" w:rsidP="00A3423F">
            <w:pPr>
              <w:jc w:val="center"/>
              <w:rPr>
                <w:rFonts w:ascii="Calibri" w:hAnsi="Calibri"/>
                <w:sz w:val="20"/>
                <w:szCs w:val="20"/>
                <w:lang w:val="el-GR" w:eastAsia="el-GR"/>
              </w:rPr>
            </w:pPr>
            <w:r w:rsidRPr="005C0517">
              <w:rPr>
                <w:rFonts w:ascii="Calibri" w:hAnsi="Calibri"/>
                <w:sz w:val="20"/>
                <w:szCs w:val="20"/>
                <w:lang w:val="el-GR"/>
              </w:rPr>
              <w:t>ΕΝΩΣΗΣ</w:t>
            </w:r>
          </w:p>
          <w:p w:rsidR="00880BB8" w:rsidRPr="005C0517" w:rsidRDefault="00880BB8" w:rsidP="00426F18">
            <w:pPr>
              <w:spacing w:after="240"/>
              <w:jc w:val="center"/>
              <w:rPr>
                <w:rFonts w:ascii="Calibri" w:hAnsi="Calibri"/>
                <w:sz w:val="20"/>
                <w:szCs w:val="20"/>
                <w:lang w:val="el-GR" w:eastAsia="el-GR"/>
              </w:rPr>
            </w:pPr>
            <w:r w:rsidRPr="005C0517">
              <w:rPr>
                <w:rFonts w:ascii="Calibri" w:hAnsi="Calibri"/>
                <w:sz w:val="20"/>
                <w:szCs w:val="20"/>
                <w:lang w:val="el-GR"/>
              </w:rPr>
              <w:t>------</w:t>
            </w:r>
          </w:p>
        </w:tc>
        <w:tc>
          <w:tcPr>
            <w:tcW w:w="5357" w:type="dxa"/>
            <w:gridSpan w:val="2"/>
            <w:tcBorders>
              <w:top w:val="nil"/>
              <w:left w:val="nil"/>
              <w:bottom w:val="nil"/>
              <w:right w:val="nil"/>
            </w:tcBorders>
          </w:tcPr>
          <w:p w:rsidR="00880BB8" w:rsidRPr="005C0517" w:rsidRDefault="00880BB8" w:rsidP="00A3423F">
            <w:pPr>
              <w:ind w:left="1452"/>
              <w:rPr>
                <w:rFonts w:ascii="Calibri" w:hAnsi="Calibri"/>
                <w:sz w:val="20"/>
                <w:szCs w:val="20"/>
                <w:lang w:val="el-GR" w:eastAsia="el-GR"/>
              </w:rPr>
            </w:pPr>
          </w:p>
        </w:tc>
      </w:tr>
      <w:bookmarkEnd w:id="0"/>
      <w:tr w:rsidR="009D53C4" w:rsidRPr="001924DB" w:rsidTr="00E1255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1053" w:type="dxa"/>
        </w:trPr>
        <w:tc>
          <w:tcPr>
            <w:tcW w:w="8523" w:type="dxa"/>
            <w:gridSpan w:val="2"/>
            <w:vAlign w:val="center"/>
          </w:tcPr>
          <w:p w:rsidR="009D53C4" w:rsidRPr="001924DB" w:rsidRDefault="0058555B" w:rsidP="00E12555">
            <w:pPr>
              <w:jc w:val="center"/>
              <w:rPr>
                <w:rFonts w:ascii="Calibri" w:hAnsi="Calibri"/>
                <w:b/>
                <w:sz w:val="28"/>
                <w:szCs w:val="28"/>
                <w:lang w:val="el-GR" w:eastAsia="el-GR"/>
              </w:rPr>
            </w:pPr>
            <w:r>
              <w:rPr>
                <w:rFonts w:ascii="Calibri" w:hAnsi="Calibri"/>
                <w:b/>
                <w:sz w:val="28"/>
                <w:szCs w:val="28"/>
                <w:lang w:val="el-GR" w:eastAsia="el-GR"/>
              </w:rPr>
              <w:t>Σύμβαση</w:t>
            </w:r>
            <w:r w:rsidR="009D53C4" w:rsidRPr="00F12788">
              <w:rPr>
                <w:rFonts w:ascii="Calibri" w:hAnsi="Calibri"/>
                <w:b/>
                <w:sz w:val="28"/>
                <w:szCs w:val="28"/>
                <w:lang w:val="el-GR" w:eastAsia="el-GR"/>
              </w:rPr>
              <w:t xml:space="preserve"> </w:t>
            </w:r>
            <w:r w:rsidR="00E927B9">
              <w:rPr>
                <w:rFonts w:ascii="Calibri" w:hAnsi="Calibri"/>
                <w:b/>
                <w:sz w:val="28"/>
                <w:szCs w:val="28"/>
                <w:lang w:val="el-GR" w:eastAsia="el-GR"/>
              </w:rPr>
              <w:t>Ε</w:t>
            </w:r>
            <w:r w:rsidR="00E927B9" w:rsidRPr="00F12788">
              <w:rPr>
                <w:rFonts w:ascii="Calibri" w:hAnsi="Calibri"/>
                <w:b/>
                <w:sz w:val="28"/>
                <w:szCs w:val="28"/>
                <w:lang w:val="el-GR" w:eastAsia="el-GR"/>
              </w:rPr>
              <w:t xml:space="preserve">πιχορήγησης </w:t>
            </w:r>
            <w:r w:rsidR="009D53C4" w:rsidRPr="00F12788">
              <w:rPr>
                <w:rFonts w:ascii="Calibri" w:hAnsi="Calibri"/>
                <w:b/>
                <w:sz w:val="28"/>
                <w:szCs w:val="28"/>
                <w:lang w:val="en-US" w:eastAsia="el-GR"/>
              </w:rPr>
              <w:t>Erasmus</w:t>
            </w:r>
            <w:r w:rsidR="009D53C4" w:rsidRPr="00F12788">
              <w:rPr>
                <w:rFonts w:ascii="Calibri" w:hAnsi="Calibri"/>
                <w:b/>
                <w:sz w:val="28"/>
                <w:szCs w:val="28"/>
                <w:lang w:val="el-GR" w:eastAsia="el-GR"/>
              </w:rPr>
              <w:t xml:space="preserve">+ για </w:t>
            </w:r>
            <w:r w:rsidR="00E927B9">
              <w:rPr>
                <w:rFonts w:ascii="Calibri" w:hAnsi="Calibri"/>
                <w:b/>
                <w:sz w:val="28"/>
                <w:szCs w:val="28"/>
                <w:lang w:val="el-GR" w:eastAsia="el-GR"/>
              </w:rPr>
              <w:t>Σ</w:t>
            </w:r>
            <w:r w:rsidR="00E927B9" w:rsidRPr="00F12788">
              <w:rPr>
                <w:rFonts w:ascii="Calibri" w:hAnsi="Calibri"/>
                <w:b/>
                <w:sz w:val="28"/>
                <w:szCs w:val="28"/>
                <w:lang w:val="el-GR" w:eastAsia="el-GR"/>
              </w:rPr>
              <w:t xml:space="preserve">πουδές </w:t>
            </w:r>
            <w:r w:rsidR="009D53C4" w:rsidRPr="00F12788">
              <w:rPr>
                <w:rFonts w:ascii="Calibri" w:hAnsi="Calibri"/>
                <w:b/>
                <w:sz w:val="28"/>
                <w:szCs w:val="28"/>
                <w:lang w:val="el-GR" w:eastAsia="el-GR"/>
              </w:rPr>
              <w:t xml:space="preserve">και </w:t>
            </w:r>
            <w:r w:rsidR="00E927B9">
              <w:rPr>
                <w:rFonts w:ascii="Calibri" w:hAnsi="Calibri"/>
                <w:b/>
                <w:sz w:val="28"/>
                <w:szCs w:val="28"/>
                <w:lang w:val="el-GR" w:eastAsia="el-GR"/>
              </w:rPr>
              <w:t>Π</w:t>
            </w:r>
            <w:r w:rsidR="00E927B9" w:rsidRPr="00F12788">
              <w:rPr>
                <w:rFonts w:ascii="Calibri" w:hAnsi="Calibri"/>
                <w:b/>
                <w:sz w:val="28"/>
                <w:szCs w:val="28"/>
                <w:lang w:val="el-GR" w:eastAsia="el-GR"/>
              </w:rPr>
              <w:t>ρακτική</w:t>
            </w:r>
            <w:r w:rsidR="00E927B9">
              <w:rPr>
                <w:rFonts w:ascii="Calibri" w:hAnsi="Calibri"/>
                <w:b/>
                <w:sz w:val="28"/>
                <w:szCs w:val="28"/>
                <w:lang w:val="el-GR" w:eastAsia="el-GR"/>
              </w:rPr>
              <w:t xml:space="preserve"> Άσκηση</w:t>
            </w:r>
          </w:p>
          <w:p w:rsidR="009D53C4" w:rsidRPr="001924DB" w:rsidRDefault="008E4802" w:rsidP="00E12555">
            <w:pPr>
              <w:jc w:val="center"/>
              <w:rPr>
                <w:rFonts w:ascii="Calibri" w:hAnsi="Calibri"/>
                <w:b/>
                <w:sz w:val="28"/>
                <w:szCs w:val="28"/>
                <w:highlight w:val="yellow"/>
                <w:lang w:val="el-GR" w:eastAsia="el-GR"/>
              </w:rPr>
            </w:pPr>
            <w:r w:rsidRPr="00D344E3">
              <w:rPr>
                <w:rFonts w:ascii="Calibri" w:hAnsi="Calibri"/>
                <w:b/>
                <w:sz w:val="28"/>
                <w:szCs w:val="28"/>
                <w:lang w:val="el-GR" w:eastAsia="el-GR"/>
              </w:rPr>
              <w:t>ΑΝΩΤΑΤΗ ΕΚΠΑΙΔΕΥΣΗ</w:t>
            </w:r>
          </w:p>
        </w:tc>
      </w:tr>
    </w:tbl>
    <w:p w:rsidR="0005411B" w:rsidRDefault="0005411B" w:rsidP="008E4802">
      <w:pPr>
        <w:jc w:val="center"/>
        <w:rPr>
          <w:rFonts w:ascii="Calibri" w:hAnsi="Calibri"/>
          <w:sz w:val="28"/>
          <w:szCs w:val="28"/>
          <w:lang w:val="el-GR" w:eastAsia="el-G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23"/>
      </w:tblGrid>
      <w:tr w:rsidR="00282A2D" w:rsidRPr="00F42B5A" w:rsidTr="001924DB">
        <w:tc>
          <w:tcPr>
            <w:tcW w:w="8523" w:type="dxa"/>
          </w:tcPr>
          <w:p w:rsidR="00282A2D" w:rsidRPr="001924DB" w:rsidRDefault="00282A2D" w:rsidP="001924DB">
            <w:pPr>
              <w:jc w:val="center"/>
              <w:rPr>
                <w:rFonts w:ascii="Calibri" w:hAnsi="Calibri"/>
                <w:sz w:val="28"/>
                <w:szCs w:val="28"/>
                <w:lang w:val="el-GR" w:eastAsia="el-GR"/>
              </w:rPr>
            </w:pPr>
            <w:r w:rsidRPr="001924DB">
              <w:rPr>
                <w:rFonts w:ascii="Calibri" w:hAnsi="Calibri"/>
                <w:b/>
                <w:sz w:val="28"/>
                <w:szCs w:val="28"/>
                <w:lang w:val="el-GR" w:eastAsia="el-GR"/>
              </w:rPr>
              <w:t>ΑΡΙΘΜΟΣ ΣΥΜΒΑΣΗΣ</w:t>
            </w:r>
            <w:r w:rsidRPr="001924DB">
              <w:rPr>
                <w:rFonts w:ascii="Calibri" w:hAnsi="Calibri"/>
                <w:sz w:val="28"/>
                <w:szCs w:val="28"/>
                <w:lang w:val="el-GR" w:eastAsia="el-GR"/>
              </w:rPr>
              <w:t>:…………</w:t>
            </w:r>
          </w:p>
          <w:p w:rsidR="00282A2D" w:rsidRPr="001924DB" w:rsidRDefault="00282A2D" w:rsidP="001924DB">
            <w:pPr>
              <w:jc w:val="center"/>
              <w:rPr>
                <w:rFonts w:ascii="Calibri" w:hAnsi="Calibri"/>
                <w:lang w:val="el-GR" w:eastAsia="el-GR"/>
              </w:rPr>
            </w:pPr>
            <w:r w:rsidRPr="001924DB">
              <w:rPr>
                <w:rFonts w:ascii="Calibri" w:hAnsi="Calibri"/>
                <w:lang w:val="el-GR" w:eastAsia="el-GR"/>
              </w:rPr>
              <w:t>(να αναφέρεται σε κάθε σχετική αλληλογραφία)</w:t>
            </w:r>
          </w:p>
        </w:tc>
      </w:tr>
    </w:tbl>
    <w:p w:rsidR="00DB1822" w:rsidRPr="00D078D0" w:rsidRDefault="00DB1822" w:rsidP="00C12197">
      <w:pPr>
        <w:pStyle w:val="a3"/>
        <w:tabs>
          <w:tab w:val="clear" w:pos="-1440"/>
          <w:tab w:val="clear" w:pos="-720"/>
          <w:tab w:val="clear" w:pos="828"/>
          <w:tab w:val="clear" w:pos="1044"/>
          <w:tab w:val="clear" w:pos="1260"/>
          <w:tab w:val="clear" w:pos="1476"/>
          <w:tab w:val="clear" w:pos="1692"/>
          <w:tab w:val="clear" w:pos="2160"/>
        </w:tabs>
        <w:spacing w:before="240"/>
        <w:jc w:val="left"/>
        <w:rPr>
          <w:rFonts w:ascii="Calibri" w:hAnsi="Calibri"/>
          <w:bCs/>
          <w:lang w:val="el-GR"/>
        </w:rPr>
      </w:pPr>
      <w:r w:rsidRPr="00D078D0">
        <w:rPr>
          <w:rFonts w:ascii="Calibri" w:hAnsi="Calibri"/>
          <w:sz w:val="24"/>
          <w:szCs w:val="24"/>
          <w:lang w:val="el-GR"/>
        </w:rPr>
        <w:t>το Ίδρυμα</w:t>
      </w:r>
      <w:r w:rsidR="008E4802" w:rsidRPr="008F7A27">
        <w:rPr>
          <w:rFonts w:ascii="Calibri" w:hAnsi="Calibri"/>
          <w:sz w:val="24"/>
          <w:szCs w:val="24"/>
          <w:lang w:val="el-GR"/>
        </w:rPr>
        <w:t xml:space="preserve"> </w:t>
      </w:r>
      <w:r w:rsidR="008E4802">
        <w:rPr>
          <w:rFonts w:ascii="Calibri" w:hAnsi="Calibri"/>
          <w:sz w:val="24"/>
          <w:szCs w:val="24"/>
          <w:lang w:val="el-GR"/>
        </w:rPr>
        <w:t xml:space="preserve">: </w:t>
      </w:r>
      <w:r w:rsidRPr="00C12197">
        <w:rPr>
          <w:rFonts w:ascii="Calibri" w:hAnsi="Calibri"/>
          <w:b w:val="0"/>
          <w:bCs/>
          <w:lang w:val="el-GR"/>
        </w:rPr>
        <w:t>______________________________________________________</w:t>
      </w:r>
    </w:p>
    <w:p w:rsidR="00DB1822" w:rsidRPr="00D078D0" w:rsidRDefault="00DB1822" w:rsidP="00365E1F">
      <w:pPr>
        <w:spacing w:after="240"/>
        <w:jc w:val="center"/>
        <w:rPr>
          <w:rFonts w:ascii="Calibri" w:hAnsi="Calibri"/>
          <w:lang w:val="el-GR"/>
        </w:rPr>
      </w:pPr>
      <w:r w:rsidRPr="00D078D0">
        <w:rPr>
          <w:rFonts w:ascii="Calibri" w:hAnsi="Calibri"/>
          <w:lang w:val="el-GR"/>
        </w:rPr>
        <w:t>[πλήρης επίσημη επωνυμία Ιδρύματος Αποστολής]</w:t>
      </w:r>
    </w:p>
    <w:p w:rsidR="00DB1822" w:rsidRDefault="00AA4E7C" w:rsidP="00365E1F">
      <w:pPr>
        <w:pStyle w:val="a4"/>
        <w:tabs>
          <w:tab w:val="clear" w:pos="-1440"/>
          <w:tab w:val="clear" w:pos="-720"/>
          <w:tab w:val="clear" w:pos="828"/>
          <w:tab w:val="clear" w:pos="1044"/>
          <w:tab w:val="clear" w:pos="1260"/>
          <w:tab w:val="clear" w:pos="1476"/>
          <w:tab w:val="clear" w:pos="1692"/>
          <w:tab w:val="clear" w:pos="2160"/>
        </w:tabs>
        <w:jc w:val="both"/>
        <w:rPr>
          <w:rFonts w:ascii="Calibri" w:hAnsi="Calibri"/>
          <w:b w:val="0"/>
          <w:bCs/>
          <w:sz w:val="24"/>
          <w:szCs w:val="24"/>
          <w:lang w:val="el-GR"/>
        </w:rPr>
      </w:pPr>
      <w:r w:rsidRPr="005731E0">
        <w:rPr>
          <w:rFonts w:ascii="Calibri" w:hAnsi="Calibri"/>
          <w:bCs/>
          <w:sz w:val="24"/>
          <w:szCs w:val="24"/>
          <w:lang w:val="el-GR"/>
        </w:rPr>
        <w:t xml:space="preserve">Κωδικός </w:t>
      </w:r>
      <w:r w:rsidRPr="005731E0">
        <w:rPr>
          <w:rFonts w:ascii="Calibri" w:hAnsi="Calibri"/>
          <w:bCs/>
          <w:sz w:val="24"/>
          <w:szCs w:val="24"/>
          <w:lang w:val="en-US"/>
        </w:rPr>
        <w:t>Erasmus</w:t>
      </w:r>
      <w:r w:rsidRPr="005731E0">
        <w:rPr>
          <w:rFonts w:ascii="Calibri" w:hAnsi="Calibri"/>
          <w:bCs/>
          <w:sz w:val="24"/>
          <w:szCs w:val="24"/>
          <w:lang w:val="el-GR"/>
        </w:rPr>
        <w:t>+</w:t>
      </w:r>
      <w:r w:rsidRPr="00AA4E7C">
        <w:rPr>
          <w:rFonts w:ascii="Calibri" w:hAnsi="Calibri"/>
          <w:b w:val="0"/>
          <w:bCs/>
          <w:sz w:val="24"/>
          <w:szCs w:val="24"/>
          <w:lang w:val="el-GR"/>
        </w:rPr>
        <w:t xml:space="preserve"> </w:t>
      </w:r>
      <w:r w:rsidR="00815543" w:rsidRPr="006752B9">
        <w:rPr>
          <w:rFonts w:ascii="Calibri" w:hAnsi="Calibri"/>
          <w:bCs/>
          <w:sz w:val="24"/>
          <w:szCs w:val="24"/>
          <w:lang w:val="el-GR"/>
        </w:rPr>
        <w:t>Ιδρύματος (</w:t>
      </w:r>
      <w:r w:rsidR="00815543" w:rsidRPr="006752B9">
        <w:rPr>
          <w:rFonts w:ascii="Calibri" w:hAnsi="Calibri"/>
          <w:bCs/>
          <w:sz w:val="24"/>
          <w:szCs w:val="24"/>
          <w:lang w:val="en-US"/>
        </w:rPr>
        <w:t>Erasmus</w:t>
      </w:r>
      <w:r w:rsidR="00815543" w:rsidRPr="006752B9">
        <w:rPr>
          <w:rFonts w:ascii="Calibri" w:hAnsi="Calibri"/>
          <w:bCs/>
          <w:sz w:val="24"/>
          <w:szCs w:val="24"/>
          <w:lang w:val="el-GR"/>
        </w:rPr>
        <w:t xml:space="preserve"> </w:t>
      </w:r>
      <w:r w:rsidR="00815543" w:rsidRPr="006752B9">
        <w:rPr>
          <w:rFonts w:ascii="Calibri" w:hAnsi="Calibri"/>
          <w:bCs/>
          <w:sz w:val="24"/>
          <w:szCs w:val="24"/>
          <w:lang w:val="en-US"/>
        </w:rPr>
        <w:t>ID</w:t>
      </w:r>
      <w:r w:rsidR="00815543" w:rsidRPr="006752B9">
        <w:rPr>
          <w:rFonts w:ascii="Calibri" w:hAnsi="Calibri"/>
          <w:bCs/>
          <w:sz w:val="24"/>
          <w:szCs w:val="24"/>
          <w:lang w:val="el-GR"/>
        </w:rPr>
        <w:t xml:space="preserve"> </w:t>
      </w:r>
      <w:r w:rsidR="00815543" w:rsidRPr="006752B9">
        <w:rPr>
          <w:rFonts w:ascii="Calibri" w:hAnsi="Calibri"/>
          <w:bCs/>
          <w:sz w:val="24"/>
          <w:szCs w:val="24"/>
          <w:lang w:val="en-US"/>
        </w:rPr>
        <w:t>Code</w:t>
      </w:r>
      <w:r w:rsidR="00815543" w:rsidRPr="00815543">
        <w:rPr>
          <w:rFonts w:ascii="Calibri" w:hAnsi="Calibri"/>
          <w:b w:val="0"/>
          <w:bCs/>
          <w:sz w:val="24"/>
          <w:szCs w:val="24"/>
          <w:lang w:val="el-GR"/>
        </w:rPr>
        <w:t xml:space="preserve">) </w:t>
      </w:r>
      <w:r w:rsidR="00815543">
        <w:rPr>
          <w:rFonts w:ascii="Calibri" w:hAnsi="Calibri"/>
          <w:b w:val="0"/>
          <w:bCs/>
          <w:sz w:val="24"/>
          <w:szCs w:val="24"/>
          <w:lang w:val="el-GR"/>
        </w:rPr>
        <w:t xml:space="preserve">: </w:t>
      </w:r>
      <w:r w:rsidR="005731E0" w:rsidRPr="00815543">
        <w:rPr>
          <w:rFonts w:ascii="Calibri" w:hAnsi="Calibri"/>
          <w:b w:val="0"/>
          <w:bCs/>
          <w:sz w:val="24"/>
          <w:szCs w:val="24"/>
          <w:lang w:val="el-GR"/>
        </w:rPr>
        <w:t>__________</w:t>
      </w:r>
      <w:r w:rsidR="00815543">
        <w:rPr>
          <w:rFonts w:ascii="Calibri" w:hAnsi="Calibri"/>
          <w:b w:val="0"/>
          <w:bCs/>
          <w:sz w:val="24"/>
          <w:szCs w:val="24"/>
          <w:lang w:val="el-GR"/>
        </w:rPr>
        <w:t>_________</w:t>
      </w:r>
    </w:p>
    <w:p w:rsidR="00815543" w:rsidRPr="00815543" w:rsidRDefault="00815543" w:rsidP="00365E1F">
      <w:pPr>
        <w:pStyle w:val="a4"/>
        <w:tabs>
          <w:tab w:val="clear" w:pos="-1440"/>
          <w:tab w:val="clear" w:pos="-720"/>
          <w:tab w:val="clear" w:pos="828"/>
          <w:tab w:val="clear" w:pos="1044"/>
          <w:tab w:val="clear" w:pos="1260"/>
          <w:tab w:val="clear" w:pos="1476"/>
          <w:tab w:val="clear" w:pos="1692"/>
          <w:tab w:val="clear" w:pos="2160"/>
        </w:tabs>
        <w:jc w:val="both"/>
        <w:rPr>
          <w:rFonts w:ascii="Calibri" w:hAnsi="Calibri"/>
          <w:b w:val="0"/>
          <w:bCs/>
          <w:sz w:val="24"/>
          <w:szCs w:val="24"/>
          <w:lang w:val="el-GR"/>
        </w:rPr>
      </w:pPr>
      <w:r>
        <w:rPr>
          <w:rFonts w:ascii="Calibri" w:hAnsi="Calibri"/>
          <w:b w:val="0"/>
          <w:bCs/>
          <w:sz w:val="24"/>
          <w:szCs w:val="24"/>
          <w:lang w:val="el-GR"/>
        </w:rPr>
        <w:t>_________________________________________________________________</w:t>
      </w:r>
    </w:p>
    <w:p w:rsidR="00DB1822" w:rsidRPr="00D078D0" w:rsidRDefault="00AA4E7C" w:rsidP="00365E1F">
      <w:pPr>
        <w:pStyle w:val="a4"/>
        <w:tabs>
          <w:tab w:val="clear" w:pos="-1440"/>
          <w:tab w:val="clear" w:pos="-720"/>
          <w:tab w:val="clear" w:pos="828"/>
          <w:tab w:val="clear" w:pos="1044"/>
          <w:tab w:val="clear" w:pos="1260"/>
          <w:tab w:val="clear" w:pos="1476"/>
          <w:tab w:val="clear" w:pos="1692"/>
          <w:tab w:val="clear" w:pos="2160"/>
        </w:tabs>
        <w:rPr>
          <w:rFonts w:ascii="Calibri" w:hAnsi="Calibri"/>
          <w:b w:val="0"/>
          <w:sz w:val="24"/>
          <w:szCs w:val="24"/>
          <w:lang w:val="el-GR"/>
        </w:rPr>
      </w:pPr>
      <w:r w:rsidRPr="00D078D0" w:rsidDel="00AA4E7C">
        <w:rPr>
          <w:rFonts w:ascii="Calibri" w:hAnsi="Calibri"/>
          <w:b w:val="0"/>
          <w:bCs/>
          <w:sz w:val="24"/>
          <w:szCs w:val="24"/>
          <w:lang w:val="el-GR"/>
        </w:rPr>
        <w:t xml:space="preserve"> </w:t>
      </w:r>
      <w:r w:rsidR="00DB1822" w:rsidRPr="00D078D0">
        <w:rPr>
          <w:rFonts w:ascii="Calibri" w:hAnsi="Calibri"/>
          <w:b w:val="0"/>
          <w:sz w:val="24"/>
          <w:szCs w:val="24"/>
          <w:lang w:val="el-GR"/>
        </w:rPr>
        <w:t>[πλήρης επίσημη διεύθυνση]</w:t>
      </w:r>
    </w:p>
    <w:p w:rsidR="00DB1822" w:rsidRPr="00D078D0" w:rsidRDefault="00DB1822" w:rsidP="00365E1F">
      <w:pPr>
        <w:jc w:val="both"/>
        <w:rPr>
          <w:rFonts w:ascii="Calibri" w:hAnsi="Calibri"/>
          <w:lang w:val="el-GR"/>
        </w:rPr>
      </w:pPr>
      <w:r w:rsidRPr="00D078D0">
        <w:rPr>
          <w:rFonts w:ascii="Calibri" w:hAnsi="Calibri"/>
          <w:lang w:val="el-GR"/>
        </w:rPr>
        <w:t xml:space="preserve">εφεξής αποκαλούμενο </w:t>
      </w:r>
      <w:r w:rsidR="00017BA5">
        <w:rPr>
          <w:rFonts w:ascii="Calibri" w:hAnsi="Calibri"/>
          <w:lang w:val="el-GR"/>
        </w:rPr>
        <w:t xml:space="preserve">στην παρούσα </w:t>
      </w:r>
      <w:r w:rsidR="0062184F" w:rsidRPr="0062184F">
        <w:rPr>
          <w:rFonts w:ascii="Calibri" w:hAnsi="Calibri"/>
          <w:lang w:val="el-GR"/>
        </w:rPr>
        <w:t>το</w:t>
      </w:r>
      <w:r w:rsidR="0062184F" w:rsidRPr="00D078D0">
        <w:rPr>
          <w:rFonts w:ascii="Calibri" w:hAnsi="Calibri"/>
          <w:b/>
          <w:lang w:val="el-GR"/>
        </w:rPr>
        <w:t xml:space="preserve"> </w:t>
      </w:r>
      <w:r w:rsidRPr="00D078D0">
        <w:rPr>
          <w:rFonts w:ascii="Calibri" w:hAnsi="Calibri"/>
          <w:b/>
          <w:lang w:val="el-GR"/>
        </w:rPr>
        <w:t>«Ίδρυμα»,</w:t>
      </w:r>
      <w:r w:rsidRPr="00D078D0">
        <w:rPr>
          <w:rFonts w:ascii="Calibri" w:hAnsi="Calibri"/>
          <w:lang w:val="el-GR"/>
        </w:rPr>
        <w:t xml:space="preserve"> που εκπροσωπείται νόμιμα για την υπογραφή της παρούσας </w:t>
      </w:r>
      <w:r w:rsidR="0058555B">
        <w:rPr>
          <w:rFonts w:ascii="Calibri" w:hAnsi="Calibri"/>
          <w:lang w:val="el-GR"/>
        </w:rPr>
        <w:t>Σύμβαση</w:t>
      </w:r>
      <w:r w:rsidRPr="00D078D0">
        <w:rPr>
          <w:rFonts w:ascii="Calibri" w:hAnsi="Calibri"/>
          <w:lang w:val="el-GR"/>
        </w:rPr>
        <w:t>ς από τον/ την:</w:t>
      </w:r>
    </w:p>
    <w:p w:rsidR="00DB1822" w:rsidRDefault="00DB1822" w:rsidP="00365E1F">
      <w:pPr>
        <w:jc w:val="both"/>
        <w:rPr>
          <w:rFonts w:ascii="Calibri" w:hAnsi="Calibri"/>
          <w:lang w:val="el-GR"/>
        </w:rPr>
      </w:pPr>
      <w:r w:rsidRPr="00D078D0">
        <w:rPr>
          <w:rFonts w:ascii="Calibri" w:hAnsi="Calibri"/>
          <w:lang w:val="el-GR"/>
        </w:rPr>
        <w:t>_____________________________________________________________________</w:t>
      </w:r>
    </w:p>
    <w:p w:rsidR="00017BA5" w:rsidRPr="00D078D0" w:rsidRDefault="00017BA5" w:rsidP="00365E1F">
      <w:pPr>
        <w:jc w:val="both"/>
        <w:rPr>
          <w:rFonts w:ascii="Calibri" w:hAnsi="Calibri"/>
          <w:lang w:val="el-GR"/>
        </w:rPr>
      </w:pPr>
      <w:r>
        <w:rPr>
          <w:rFonts w:ascii="Calibri" w:hAnsi="Calibri"/>
          <w:lang w:val="el-GR"/>
        </w:rPr>
        <w:t>_____________________________________________________________________</w:t>
      </w:r>
    </w:p>
    <w:p w:rsidR="00DB1822" w:rsidRPr="00784C89" w:rsidRDefault="00DB1822" w:rsidP="00365E1F">
      <w:pPr>
        <w:jc w:val="center"/>
        <w:rPr>
          <w:rFonts w:ascii="Calibri" w:hAnsi="Calibri"/>
          <w:sz w:val="20"/>
          <w:szCs w:val="20"/>
          <w:lang w:val="el-GR"/>
        </w:rPr>
      </w:pPr>
      <w:r w:rsidRPr="00784C89">
        <w:rPr>
          <w:rFonts w:ascii="Calibri" w:hAnsi="Calibri"/>
          <w:sz w:val="20"/>
          <w:szCs w:val="20"/>
          <w:lang w:val="el-GR"/>
        </w:rPr>
        <w:t>[ονοματεπώνυμο και θέση]</w:t>
      </w:r>
    </w:p>
    <w:p w:rsidR="00DB1822" w:rsidRPr="00D078D0" w:rsidRDefault="00DB1822" w:rsidP="00365E1F">
      <w:pPr>
        <w:rPr>
          <w:rFonts w:ascii="Calibri" w:hAnsi="Calibri"/>
          <w:lang w:val="el-GR"/>
        </w:rPr>
      </w:pPr>
      <w:r w:rsidRPr="00D078D0">
        <w:rPr>
          <w:rFonts w:ascii="Calibri" w:hAnsi="Calibri"/>
          <w:b/>
          <w:lang w:val="el-GR"/>
        </w:rPr>
        <w:t>αφενός</w:t>
      </w:r>
      <w:r w:rsidRPr="00D078D0">
        <w:rPr>
          <w:rFonts w:ascii="Calibri" w:hAnsi="Calibri"/>
          <w:lang w:val="el-GR"/>
        </w:rPr>
        <w:t>, και</w:t>
      </w:r>
    </w:p>
    <w:p w:rsidR="00DB1822" w:rsidRPr="00D078D0" w:rsidRDefault="00DB1822" w:rsidP="00DB1822">
      <w:pPr>
        <w:jc w:val="both"/>
        <w:rPr>
          <w:rFonts w:ascii="Calibri" w:hAnsi="Calibri"/>
          <w:lang w:val="el-GR"/>
        </w:rPr>
      </w:pPr>
      <w:r w:rsidRPr="00D078D0">
        <w:rPr>
          <w:rFonts w:ascii="Calibri" w:hAnsi="Calibri"/>
          <w:lang w:val="el-GR"/>
        </w:rPr>
        <w:t>ο/ η κ./ κα:. ____________________________________________________</w:t>
      </w:r>
      <w:r>
        <w:rPr>
          <w:rFonts w:ascii="Calibri" w:hAnsi="Calibri"/>
          <w:lang w:val="el-GR"/>
        </w:rPr>
        <w:t>_______</w:t>
      </w:r>
    </w:p>
    <w:p w:rsidR="00DB1822" w:rsidRPr="00D078D0" w:rsidRDefault="00DB1822" w:rsidP="00784C89">
      <w:pPr>
        <w:ind w:right="-51"/>
        <w:jc w:val="both"/>
        <w:rPr>
          <w:rFonts w:ascii="Calibri" w:hAnsi="Calibri"/>
          <w:lang w:val="el-GR"/>
        </w:rPr>
      </w:pPr>
      <w:r w:rsidRPr="00D078D0">
        <w:rPr>
          <w:rFonts w:ascii="Calibri" w:hAnsi="Calibri"/>
          <w:lang w:val="el-GR"/>
        </w:rPr>
        <w:t xml:space="preserve">Όνομα πατέρα: ____________________ Ημερομηνία γέννησης:_______________ Φύλο:_________ Υπηκοότητα: </w:t>
      </w:r>
      <w:r>
        <w:rPr>
          <w:rFonts w:ascii="Calibri" w:hAnsi="Calibri"/>
          <w:lang w:val="el-GR"/>
        </w:rPr>
        <w:t>_________</w:t>
      </w:r>
    </w:p>
    <w:p w:rsidR="00DB1822" w:rsidRPr="00DB1822" w:rsidRDefault="00DB1822" w:rsidP="00DB1822">
      <w:pPr>
        <w:jc w:val="both"/>
        <w:rPr>
          <w:rFonts w:ascii="Calibri" w:hAnsi="Calibri"/>
          <w:lang w:val="el-GR"/>
        </w:rPr>
      </w:pPr>
      <w:r w:rsidRPr="00D078D0">
        <w:rPr>
          <w:rFonts w:ascii="Calibri" w:hAnsi="Calibri"/>
          <w:lang w:val="el-GR"/>
        </w:rPr>
        <w:t>Σχολή</w:t>
      </w:r>
      <w:r w:rsidR="006752B9">
        <w:rPr>
          <w:rFonts w:ascii="Calibri" w:hAnsi="Calibri"/>
          <w:lang w:val="el-GR"/>
        </w:rPr>
        <w:t xml:space="preserve"> / </w:t>
      </w:r>
      <w:r w:rsidR="006752B9" w:rsidRPr="00D078D0">
        <w:rPr>
          <w:rFonts w:ascii="Calibri" w:hAnsi="Calibri"/>
          <w:lang w:val="el-GR"/>
        </w:rPr>
        <w:t>Τμήμα</w:t>
      </w:r>
      <w:r w:rsidRPr="00D078D0">
        <w:rPr>
          <w:rFonts w:ascii="Calibri" w:hAnsi="Calibri"/>
          <w:lang w:val="el-GR"/>
        </w:rPr>
        <w:t>: ________________</w:t>
      </w:r>
      <w:r>
        <w:rPr>
          <w:rFonts w:ascii="Calibri" w:hAnsi="Calibri"/>
          <w:lang w:val="el-GR"/>
        </w:rPr>
        <w:t>______________________</w:t>
      </w:r>
      <w:r w:rsidRPr="00DB1822">
        <w:rPr>
          <w:rFonts w:ascii="Calibri" w:hAnsi="Calibri"/>
          <w:lang w:val="el-GR"/>
        </w:rPr>
        <w:t>_</w:t>
      </w:r>
    </w:p>
    <w:p w:rsidR="00DB1822" w:rsidRPr="00DB1822" w:rsidRDefault="00DB1822" w:rsidP="00DB1822">
      <w:pPr>
        <w:jc w:val="both"/>
        <w:rPr>
          <w:rFonts w:ascii="Calibri" w:hAnsi="Calibri"/>
          <w:lang w:val="el-GR"/>
        </w:rPr>
      </w:pPr>
      <w:r w:rsidRPr="00D078D0">
        <w:rPr>
          <w:rFonts w:ascii="Calibri" w:hAnsi="Calibri"/>
          <w:lang w:val="el-GR"/>
        </w:rPr>
        <w:t>Ακαδημαϊκός</w:t>
      </w:r>
      <w:r>
        <w:rPr>
          <w:rFonts w:ascii="Calibri" w:hAnsi="Calibri"/>
          <w:lang w:val="el-GR"/>
        </w:rPr>
        <w:t xml:space="preserve"> </w:t>
      </w:r>
      <w:r w:rsidRPr="00D078D0">
        <w:rPr>
          <w:rFonts w:ascii="Calibri" w:hAnsi="Calibri"/>
          <w:lang w:val="el-GR"/>
        </w:rPr>
        <w:t>υπεύθυνος: ________________</w:t>
      </w:r>
      <w:r>
        <w:rPr>
          <w:rFonts w:ascii="Calibri" w:hAnsi="Calibri"/>
          <w:lang w:val="el-GR"/>
        </w:rPr>
        <w:t>_______________________________</w:t>
      </w:r>
    </w:p>
    <w:p w:rsidR="00DB1822" w:rsidRPr="00D078D0" w:rsidRDefault="00DB1822" w:rsidP="00DB1822">
      <w:pPr>
        <w:jc w:val="both"/>
        <w:rPr>
          <w:rFonts w:ascii="Calibri" w:hAnsi="Calibri"/>
          <w:lang w:val="el-GR"/>
        </w:rPr>
      </w:pPr>
      <w:r w:rsidRPr="00D078D0">
        <w:rPr>
          <w:rFonts w:ascii="Calibri" w:hAnsi="Calibri"/>
          <w:lang w:val="el-GR"/>
        </w:rPr>
        <w:t>Κύκλος σπουδών:*(1</w:t>
      </w:r>
      <w:r w:rsidRPr="00D078D0">
        <w:rPr>
          <w:rFonts w:ascii="Calibri" w:hAnsi="Calibri"/>
          <w:vertAlign w:val="superscript"/>
          <w:lang w:val="el-GR"/>
        </w:rPr>
        <w:t>ος</w:t>
      </w:r>
      <w:r w:rsidRPr="00D078D0">
        <w:rPr>
          <w:rFonts w:ascii="Calibri" w:hAnsi="Calibri"/>
          <w:lang w:val="el-GR"/>
        </w:rPr>
        <w:t>, 2</w:t>
      </w:r>
      <w:r w:rsidRPr="00D078D0">
        <w:rPr>
          <w:rFonts w:ascii="Calibri" w:hAnsi="Calibri"/>
          <w:vertAlign w:val="superscript"/>
          <w:lang w:val="el-GR"/>
        </w:rPr>
        <w:t>ος</w:t>
      </w:r>
      <w:r w:rsidRPr="00D078D0">
        <w:rPr>
          <w:rFonts w:ascii="Calibri" w:hAnsi="Calibri"/>
          <w:lang w:val="el-GR"/>
        </w:rPr>
        <w:t>, 3</w:t>
      </w:r>
      <w:r w:rsidRPr="00D078D0">
        <w:rPr>
          <w:rFonts w:ascii="Calibri" w:hAnsi="Calibri"/>
          <w:vertAlign w:val="superscript"/>
          <w:lang w:val="el-GR"/>
        </w:rPr>
        <w:t>ος</w:t>
      </w:r>
      <w:r w:rsidRPr="00D078D0">
        <w:rPr>
          <w:rFonts w:ascii="Calibri" w:hAnsi="Calibri"/>
          <w:lang w:val="el-GR"/>
        </w:rPr>
        <w:t xml:space="preserve">):_______________ Έτος σπουδών: </w:t>
      </w:r>
      <w:r>
        <w:rPr>
          <w:rFonts w:ascii="Calibri" w:hAnsi="Calibri"/>
          <w:lang w:val="el-GR"/>
        </w:rPr>
        <w:t>______________</w:t>
      </w:r>
    </w:p>
    <w:p w:rsidR="00DB1822" w:rsidRPr="00D078D0" w:rsidRDefault="00DB1822" w:rsidP="00017BA5">
      <w:pPr>
        <w:jc w:val="center"/>
        <w:rPr>
          <w:rFonts w:ascii="Calibri" w:hAnsi="Calibri"/>
          <w:lang w:val="el-GR"/>
        </w:rPr>
      </w:pPr>
      <w:r w:rsidRPr="00D078D0">
        <w:rPr>
          <w:rFonts w:ascii="Calibri" w:hAnsi="Calibri"/>
          <w:lang w:val="el-GR"/>
        </w:rPr>
        <w:t>(*1</w:t>
      </w:r>
      <w:r w:rsidRPr="00D078D0">
        <w:rPr>
          <w:rFonts w:ascii="Calibri" w:hAnsi="Calibri"/>
          <w:vertAlign w:val="superscript"/>
          <w:lang w:val="el-GR"/>
        </w:rPr>
        <w:t>ος</w:t>
      </w:r>
      <w:r w:rsidRPr="00D078D0">
        <w:rPr>
          <w:rFonts w:ascii="Calibri" w:hAnsi="Calibri"/>
          <w:lang w:val="el-GR"/>
        </w:rPr>
        <w:t>: Προπτυχιακός, 2</w:t>
      </w:r>
      <w:r w:rsidRPr="00D078D0">
        <w:rPr>
          <w:rFonts w:ascii="Calibri" w:hAnsi="Calibri"/>
          <w:vertAlign w:val="superscript"/>
          <w:lang w:val="el-GR"/>
        </w:rPr>
        <w:t>ος</w:t>
      </w:r>
      <w:r w:rsidRPr="00D078D0">
        <w:rPr>
          <w:rFonts w:ascii="Calibri" w:hAnsi="Calibri"/>
          <w:lang w:val="el-GR"/>
        </w:rPr>
        <w:t>: Μεταπτυχιακός, 3</w:t>
      </w:r>
      <w:r w:rsidRPr="00D078D0">
        <w:rPr>
          <w:rFonts w:ascii="Calibri" w:hAnsi="Calibri"/>
          <w:vertAlign w:val="superscript"/>
          <w:lang w:val="el-GR"/>
        </w:rPr>
        <w:t>ος</w:t>
      </w:r>
      <w:r w:rsidRPr="00D078D0">
        <w:rPr>
          <w:rFonts w:ascii="Calibri" w:hAnsi="Calibri"/>
          <w:lang w:val="el-GR"/>
        </w:rPr>
        <w:t>: Διδακτορικός)</w:t>
      </w:r>
    </w:p>
    <w:p w:rsidR="00DB1822" w:rsidRPr="008F7A27" w:rsidRDefault="00DB1822" w:rsidP="00DB1822">
      <w:pPr>
        <w:jc w:val="both"/>
        <w:rPr>
          <w:rFonts w:ascii="Calibri" w:hAnsi="Calibri"/>
          <w:lang w:val="el-GR"/>
        </w:rPr>
      </w:pPr>
      <w:r w:rsidRPr="00D078D0">
        <w:rPr>
          <w:rFonts w:ascii="Calibri" w:hAnsi="Calibri"/>
          <w:lang w:val="el-GR"/>
        </w:rPr>
        <w:t>Τομέας σπουδών: _______________________________</w:t>
      </w:r>
      <w:r>
        <w:rPr>
          <w:rFonts w:ascii="Calibri" w:hAnsi="Calibri"/>
          <w:lang w:val="el-GR"/>
        </w:rPr>
        <w:t>________________</w:t>
      </w:r>
    </w:p>
    <w:p w:rsidR="00C83072" w:rsidRPr="00DB1822" w:rsidRDefault="00C83072" w:rsidP="00C83072">
      <w:pPr>
        <w:jc w:val="both"/>
        <w:rPr>
          <w:rFonts w:ascii="Calibri" w:hAnsi="Calibri"/>
          <w:lang w:val="el-GR"/>
        </w:rPr>
      </w:pPr>
      <w:r w:rsidRPr="00784C89">
        <w:rPr>
          <w:rFonts w:ascii="Calibri" w:hAnsi="Calibri"/>
          <w:b/>
          <w:lang w:val="el-GR"/>
        </w:rPr>
        <w:t>Κωδικός [</w:t>
      </w:r>
      <w:r w:rsidRPr="00784C89">
        <w:rPr>
          <w:rFonts w:ascii="Calibri" w:hAnsi="Calibri"/>
          <w:b/>
          <w:lang w:val="en-US"/>
        </w:rPr>
        <w:t>ISCED</w:t>
      </w:r>
      <w:r w:rsidRPr="00784C89">
        <w:rPr>
          <w:rFonts w:ascii="Calibri" w:hAnsi="Calibri"/>
          <w:b/>
          <w:lang w:val="el-GR"/>
        </w:rPr>
        <w:t>-</w:t>
      </w:r>
      <w:r w:rsidRPr="00784C89">
        <w:rPr>
          <w:rFonts w:ascii="Calibri" w:hAnsi="Calibri"/>
          <w:b/>
          <w:lang w:val="en-US"/>
        </w:rPr>
        <w:t>F</w:t>
      </w:r>
      <w:r w:rsidRPr="00784C89">
        <w:rPr>
          <w:rFonts w:ascii="Calibri" w:hAnsi="Calibri"/>
          <w:b/>
          <w:lang w:val="el-GR"/>
        </w:rPr>
        <w:t xml:space="preserve"> </w:t>
      </w:r>
      <w:r w:rsidRPr="00784C89">
        <w:rPr>
          <w:rFonts w:ascii="Calibri" w:hAnsi="Calibri"/>
          <w:b/>
          <w:lang w:val="en-US"/>
        </w:rPr>
        <w:t>code</w:t>
      </w:r>
      <w:r w:rsidRPr="00784C89">
        <w:rPr>
          <w:rFonts w:ascii="Calibri" w:hAnsi="Calibri"/>
          <w:b/>
          <w:lang w:val="el-GR"/>
        </w:rPr>
        <w:t>]:</w:t>
      </w:r>
      <w:r w:rsidR="007F7019" w:rsidRPr="007F7019">
        <w:rPr>
          <w:rFonts w:ascii="Calibri" w:hAnsi="Calibri"/>
          <w:lang w:val="el-GR"/>
        </w:rPr>
        <w:t xml:space="preserve"> </w:t>
      </w:r>
      <w:r w:rsidR="007F7019" w:rsidRPr="00D078D0">
        <w:rPr>
          <w:rFonts w:ascii="Calibri" w:hAnsi="Calibri"/>
          <w:lang w:val="el-GR"/>
        </w:rPr>
        <w:t>: _______________________________</w:t>
      </w:r>
      <w:r w:rsidR="007F7019">
        <w:rPr>
          <w:rFonts w:ascii="Calibri" w:hAnsi="Calibri"/>
          <w:lang w:val="el-GR"/>
        </w:rPr>
        <w:t>________________</w:t>
      </w:r>
    </w:p>
    <w:p w:rsidR="00C83072" w:rsidRDefault="00C83072" w:rsidP="00C83072">
      <w:pPr>
        <w:jc w:val="both"/>
        <w:rPr>
          <w:rFonts w:ascii="Calibri" w:hAnsi="Calibri"/>
          <w:lang w:val="el-GR"/>
        </w:rPr>
      </w:pPr>
      <w:r>
        <w:rPr>
          <w:rFonts w:ascii="Calibri" w:hAnsi="Calibri"/>
          <w:lang w:val="el-GR"/>
        </w:rPr>
        <w:t>Αριθμός ολοκληρωμένων ετών φοίτησης σε Ίδρυμα Ανώτατης Εκπαίδευσης:</w:t>
      </w:r>
      <w:r w:rsidRPr="00C83072">
        <w:rPr>
          <w:rFonts w:ascii="Calibri" w:hAnsi="Calibri"/>
          <w:lang w:val="el-GR"/>
        </w:rPr>
        <w:t xml:space="preserve"> </w:t>
      </w:r>
      <w:r w:rsidRPr="00D078D0">
        <w:rPr>
          <w:rFonts w:ascii="Calibri" w:hAnsi="Calibri"/>
          <w:lang w:val="el-GR"/>
        </w:rPr>
        <w:t>_____________________________________________</w:t>
      </w:r>
      <w:r>
        <w:rPr>
          <w:rFonts w:ascii="Calibri" w:hAnsi="Calibri"/>
          <w:lang w:val="el-GR"/>
        </w:rPr>
        <w:t>________</w:t>
      </w:r>
    </w:p>
    <w:p w:rsidR="00DB1822" w:rsidRPr="00D078D0" w:rsidRDefault="00DB1822" w:rsidP="00DB1822">
      <w:pPr>
        <w:jc w:val="both"/>
        <w:rPr>
          <w:rFonts w:ascii="Calibri" w:hAnsi="Calibri"/>
          <w:lang w:val="el-GR"/>
        </w:rPr>
      </w:pPr>
      <w:r w:rsidRPr="00784C89">
        <w:rPr>
          <w:rFonts w:ascii="Calibri" w:hAnsi="Calibri"/>
          <w:b/>
          <w:lang w:val="el-GR"/>
        </w:rPr>
        <w:t>Ίδρυμα Υποδοχής</w:t>
      </w:r>
      <w:r w:rsidR="00DC7BD3">
        <w:rPr>
          <w:rFonts w:ascii="Calibri" w:hAnsi="Calibri"/>
          <w:b/>
          <w:lang w:val="el-GR"/>
        </w:rPr>
        <w:t xml:space="preserve">/Φορέας Υποδοχής </w:t>
      </w:r>
      <w:r w:rsidRPr="00D078D0">
        <w:rPr>
          <w:rFonts w:ascii="Calibri" w:hAnsi="Calibri"/>
          <w:lang w:val="el-GR"/>
        </w:rPr>
        <w:t>: _______________________________________</w:t>
      </w:r>
    </w:p>
    <w:p w:rsidR="00DB1822" w:rsidRDefault="00DB1822" w:rsidP="00784C89">
      <w:pPr>
        <w:jc w:val="both"/>
        <w:rPr>
          <w:rFonts w:ascii="Calibri" w:hAnsi="Calibri"/>
          <w:lang w:val="el-GR"/>
        </w:rPr>
      </w:pPr>
      <w:r w:rsidRPr="00784C89">
        <w:rPr>
          <w:rFonts w:ascii="Calibri" w:hAnsi="Calibri"/>
          <w:b/>
          <w:lang w:val="el-GR"/>
        </w:rPr>
        <w:t>Χώρα</w:t>
      </w:r>
      <w:r w:rsidRPr="00D078D0">
        <w:rPr>
          <w:rFonts w:ascii="Calibri" w:hAnsi="Calibri"/>
          <w:lang w:val="el-GR"/>
        </w:rPr>
        <w:t>: ______________________,</w:t>
      </w:r>
    </w:p>
    <w:p w:rsidR="00784C89" w:rsidRDefault="00784C89" w:rsidP="00D65667">
      <w:pPr>
        <w:jc w:val="both"/>
        <w:rPr>
          <w:rFonts w:ascii="Calibri" w:hAnsi="Calibri"/>
          <w:lang w:val="el-GR"/>
        </w:rPr>
      </w:pPr>
      <w:r w:rsidRPr="008E0FF3">
        <w:rPr>
          <w:rFonts w:ascii="Calibri" w:hAnsi="Calibri"/>
          <w:b/>
          <w:lang w:val="el-GR"/>
        </w:rPr>
        <w:t>Δ/νση ηλεκτρονικού ταχυδρομείου</w:t>
      </w:r>
      <w:r w:rsidRPr="008E0FF3">
        <w:rPr>
          <w:rFonts w:ascii="Calibri" w:hAnsi="Calibri"/>
          <w:lang w:val="el-GR"/>
        </w:rPr>
        <w:t xml:space="preserve"> στην οποία ο φοιτητής θα δέχεται την ειδοποίηση τόσο για τη συμπλήρωση της τελικής έκθεσης όσο </w:t>
      </w:r>
      <w:r w:rsidRPr="008E0FF3">
        <w:rPr>
          <w:rFonts w:ascii="Calibri" w:hAnsi="Calibri"/>
          <w:b/>
          <w:lang w:val="el-GR"/>
        </w:rPr>
        <w:t>και</w:t>
      </w:r>
      <w:r w:rsidRPr="008E0FF3">
        <w:rPr>
          <w:rFonts w:ascii="Calibri" w:hAnsi="Calibri"/>
          <w:lang w:val="el-GR"/>
        </w:rPr>
        <w:t xml:space="preserve"> για τη διαδικτυακή αξιολόγηση της γλωσσικής ικανότητας του</w:t>
      </w:r>
      <w:r>
        <w:rPr>
          <w:rFonts w:ascii="Calibri" w:hAnsi="Calibri"/>
          <w:sz w:val="22"/>
          <w:szCs w:val="22"/>
          <w:lang w:val="el-GR"/>
        </w:rPr>
        <w:t xml:space="preserve"> </w:t>
      </w:r>
      <w:r w:rsidRPr="003D2214">
        <w:rPr>
          <w:rFonts w:ascii="Calibri" w:hAnsi="Calibri"/>
          <w:lang w:val="el-GR"/>
        </w:rPr>
        <w:t>:</w:t>
      </w:r>
      <w:r>
        <w:rPr>
          <w:rFonts w:ascii="Calibri" w:hAnsi="Calibri"/>
          <w:lang w:val="el-GR"/>
        </w:rPr>
        <w:t xml:space="preserve"> ______________________________________________</w:t>
      </w:r>
      <w:r w:rsidRPr="00D078D0">
        <w:rPr>
          <w:rFonts w:ascii="Calibri" w:hAnsi="Calibri"/>
          <w:lang w:val="el-GR"/>
        </w:rPr>
        <w:t xml:space="preserve"> _____________________________________</w:t>
      </w:r>
      <w:r w:rsidRPr="003D2214">
        <w:rPr>
          <w:rFonts w:ascii="Calibri" w:hAnsi="Calibri"/>
          <w:lang w:val="el-GR"/>
        </w:rPr>
        <w:t>_______________________________</w:t>
      </w:r>
    </w:p>
    <w:p w:rsidR="00DB1822" w:rsidRPr="00D078D0" w:rsidRDefault="00DB1822" w:rsidP="003B0A54">
      <w:pPr>
        <w:jc w:val="both"/>
        <w:rPr>
          <w:rFonts w:ascii="Calibri" w:hAnsi="Calibri"/>
          <w:lang w:val="el-GR"/>
        </w:rPr>
      </w:pPr>
      <w:r w:rsidRPr="00D078D0">
        <w:rPr>
          <w:rFonts w:ascii="Calibri" w:hAnsi="Calibri"/>
          <w:lang w:val="el-GR"/>
        </w:rPr>
        <w:t xml:space="preserve">Πλήρης διεύθυνση </w:t>
      </w:r>
      <w:r w:rsidR="005731E0">
        <w:rPr>
          <w:rFonts w:ascii="Calibri" w:hAnsi="Calibri"/>
          <w:lang w:val="el-GR"/>
        </w:rPr>
        <w:t>φοιτητή</w:t>
      </w:r>
      <w:r w:rsidRPr="00D078D0">
        <w:rPr>
          <w:rFonts w:ascii="Calibri" w:hAnsi="Calibri"/>
          <w:lang w:val="el-GR"/>
        </w:rPr>
        <w:t>:</w:t>
      </w:r>
      <w:r w:rsidR="00701EE8">
        <w:rPr>
          <w:rFonts w:ascii="Calibri" w:hAnsi="Calibri"/>
          <w:lang w:val="el-GR"/>
        </w:rPr>
        <w:t xml:space="preserve"> </w:t>
      </w:r>
      <w:r w:rsidRPr="00D078D0">
        <w:rPr>
          <w:rFonts w:ascii="Calibri" w:hAnsi="Calibri"/>
          <w:lang w:val="el-GR"/>
        </w:rPr>
        <w:t>Οδός:______________________, Αριθμός:______</w:t>
      </w:r>
      <w:r>
        <w:rPr>
          <w:rFonts w:ascii="Calibri" w:hAnsi="Calibri"/>
          <w:lang w:val="el-GR"/>
        </w:rPr>
        <w:t>_</w:t>
      </w:r>
    </w:p>
    <w:p w:rsidR="00586F0D" w:rsidRDefault="00DB1822" w:rsidP="00E34D8D">
      <w:pPr>
        <w:jc w:val="both"/>
        <w:rPr>
          <w:rFonts w:ascii="Calibri" w:hAnsi="Calibri"/>
          <w:lang w:val="el-GR"/>
        </w:rPr>
      </w:pPr>
      <w:r w:rsidRPr="00D078D0">
        <w:rPr>
          <w:rFonts w:ascii="Calibri" w:hAnsi="Calibri"/>
          <w:lang w:val="el-GR"/>
        </w:rPr>
        <w:t>Δήμος: _______________________, Τ.Κ.:</w:t>
      </w:r>
      <w:r w:rsidR="00F60A10">
        <w:rPr>
          <w:rFonts w:ascii="Calibri" w:hAnsi="Calibri"/>
          <w:lang w:val="el-GR"/>
        </w:rPr>
        <w:t xml:space="preserve"> </w:t>
      </w:r>
      <w:r w:rsidRPr="00D078D0">
        <w:rPr>
          <w:rFonts w:ascii="Calibri" w:hAnsi="Calibri"/>
          <w:lang w:val="el-GR"/>
        </w:rPr>
        <w:t>_</w:t>
      </w:r>
      <w:r w:rsidR="00DE6A25">
        <w:rPr>
          <w:rFonts w:ascii="Calibri" w:hAnsi="Calibri"/>
          <w:lang w:val="el-GR"/>
        </w:rPr>
        <w:t>_____</w:t>
      </w:r>
      <w:r w:rsidR="00E34D8D">
        <w:rPr>
          <w:rFonts w:ascii="Calibri" w:hAnsi="Calibri"/>
          <w:lang w:val="el-GR"/>
        </w:rPr>
        <w:t xml:space="preserve"> </w:t>
      </w:r>
      <w:r w:rsidRPr="00D078D0">
        <w:rPr>
          <w:rFonts w:ascii="Calibri" w:hAnsi="Calibri"/>
          <w:lang w:val="el-GR"/>
        </w:rPr>
        <w:t>Νομός:________________</w:t>
      </w:r>
      <w:r>
        <w:rPr>
          <w:rFonts w:ascii="Calibri" w:hAnsi="Calibri"/>
          <w:lang w:val="el-GR"/>
        </w:rPr>
        <w:t>__</w:t>
      </w:r>
    </w:p>
    <w:p w:rsidR="008F7A27" w:rsidRPr="00DB1822" w:rsidRDefault="008F7A27" w:rsidP="008F7A27">
      <w:pPr>
        <w:jc w:val="both"/>
        <w:rPr>
          <w:rFonts w:ascii="Calibri" w:hAnsi="Calibri"/>
          <w:lang w:val="el-GR"/>
        </w:rPr>
      </w:pPr>
      <w:r w:rsidRPr="00D078D0">
        <w:rPr>
          <w:rFonts w:ascii="Calibri" w:hAnsi="Calibri"/>
          <w:lang w:val="el-GR"/>
        </w:rPr>
        <w:t>Αριθμός Σταθερού</w:t>
      </w:r>
      <w:r w:rsidRPr="006E4986">
        <w:rPr>
          <w:rFonts w:ascii="Calibri" w:hAnsi="Calibri"/>
          <w:lang w:val="el-GR"/>
        </w:rPr>
        <w:t xml:space="preserve"> </w:t>
      </w:r>
      <w:r w:rsidRPr="00D078D0">
        <w:rPr>
          <w:rFonts w:ascii="Calibri" w:hAnsi="Calibri"/>
          <w:lang w:val="el-GR"/>
        </w:rPr>
        <w:t>τηλεφώνου: ____________________, Κ</w:t>
      </w:r>
      <w:r>
        <w:rPr>
          <w:rFonts w:ascii="Calibri" w:hAnsi="Calibri"/>
          <w:lang w:val="el-GR"/>
        </w:rPr>
        <w:t>ινητού:____________</w:t>
      </w:r>
      <w:r w:rsidRPr="00DB1822">
        <w:rPr>
          <w:rFonts w:ascii="Calibri" w:hAnsi="Calibri"/>
          <w:lang w:val="el-GR"/>
        </w:rPr>
        <w:t>_</w:t>
      </w:r>
    </w:p>
    <w:p w:rsidR="004F3D5E" w:rsidRDefault="00DE6A25" w:rsidP="008F7A27">
      <w:pPr>
        <w:jc w:val="both"/>
        <w:rPr>
          <w:rFonts w:ascii="Calibri" w:hAnsi="Calibri"/>
          <w:lang w:val="el-GR"/>
        </w:rPr>
      </w:pPr>
      <w:r w:rsidRPr="00D078D0">
        <w:rPr>
          <w:rFonts w:ascii="Calibri" w:hAnsi="Calibri"/>
          <w:lang w:val="el-GR"/>
        </w:rPr>
        <w:t>Αριθμός Τηλεομοιότυπου (FAX): _________</w:t>
      </w:r>
      <w:r w:rsidR="00586F0D">
        <w:rPr>
          <w:rFonts w:ascii="Calibri" w:hAnsi="Calibri"/>
          <w:lang w:val="el-GR"/>
        </w:rPr>
        <w:t>______</w:t>
      </w:r>
      <w:r w:rsidR="008F7A27" w:rsidRPr="008F7A27">
        <w:rPr>
          <w:rFonts w:ascii="Calibri" w:hAnsi="Calibri"/>
          <w:lang w:val="el-GR"/>
        </w:rPr>
        <w:t xml:space="preserve"> </w:t>
      </w:r>
      <w:r w:rsidR="004F3D5E" w:rsidRPr="00CD2356">
        <w:rPr>
          <w:rFonts w:ascii="Calibri" w:hAnsi="Calibri"/>
          <w:lang w:val="el-GR"/>
        </w:rPr>
        <w:t>Α.Φ.Μ.: _____________________</w:t>
      </w:r>
    </w:p>
    <w:p w:rsidR="004F3D5E" w:rsidRDefault="004F3D5E" w:rsidP="004F3D5E">
      <w:pPr>
        <w:pStyle w:val="20"/>
        <w:ind w:left="0"/>
        <w:rPr>
          <w:rFonts w:ascii="Calibri" w:hAnsi="Calibri"/>
        </w:rPr>
      </w:pPr>
      <w:r w:rsidRPr="00D078D0">
        <w:rPr>
          <w:rFonts w:ascii="Calibri" w:hAnsi="Calibri"/>
        </w:rPr>
        <w:lastRenderedPageBreak/>
        <w:t>Δ.Ο.Υ.: _______</w:t>
      </w:r>
      <w:r>
        <w:rPr>
          <w:rFonts w:ascii="Calibri" w:hAnsi="Calibri"/>
        </w:rPr>
        <w:t xml:space="preserve">_________ </w:t>
      </w:r>
      <w:r w:rsidR="00DB1822" w:rsidRPr="00D078D0">
        <w:rPr>
          <w:rFonts w:ascii="Calibri" w:hAnsi="Calibri"/>
        </w:rPr>
        <w:t xml:space="preserve">Αρ Δελτίου Ταυτότητας/ </w:t>
      </w:r>
      <w:r w:rsidR="00370100">
        <w:rPr>
          <w:rFonts w:ascii="Calibri" w:hAnsi="Calibri"/>
        </w:rPr>
        <w:t>Δ</w:t>
      </w:r>
      <w:r w:rsidR="00370100" w:rsidRPr="00D078D0">
        <w:rPr>
          <w:rFonts w:ascii="Calibri" w:hAnsi="Calibri"/>
        </w:rPr>
        <w:t>ιαβατηρίου</w:t>
      </w:r>
      <w:r w:rsidR="00DB1822" w:rsidRPr="00D078D0">
        <w:rPr>
          <w:rFonts w:ascii="Calibri" w:hAnsi="Calibri"/>
        </w:rPr>
        <w:t>: _</w:t>
      </w:r>
      <w:r w:rsidR="00DB1822">
        <w:rPr>
          <w:rFonts w:ascii="Calibri" w:hAnsi="Calibri"/>
        </w:rPr>
        <w:t>_____________</w:t>
      </w:r>
      <w:r>
        <w:rPr>
          <w:rFonts w:ascii="Calibri" w:hAnsi="Calibri"/>
        </w:rPr>
        <w:t>__</w:t>
      </w:r>
    </w:p>
    <w:p w:rsidR="00CD2356" w:rsidRDefault="00DB1822" w:rsidP="00CD2356">
      <w:pPr>
        <w:pStyle w:val="20"/>
        <w:ind w:left="0"/>
        <w:rPr>
          <w:rFonts w:ascii="Calibri" w:hAnsi="Calibri"/>
        </w:rPr>
      </w:pPr>
      <w:r w:rsidRPr="008F7A27">
        <w:rPr>
          <w:rFonts w:ascii="Calibri" w:hAnsi="Calibri"/>
        </w:rPr>
        <w:t>Ημερομηνία έκδοσης:______________,</w:t>
      </w:r>
      <w:r w:rsidR="004F3D5E">
        <w:rPr>
          <w:rFonts w:ascii="Calibri" w:hAnsi="Calibri"/>
        </w:rPr>
        <w:t xml:space="preserve"> </w:t>
      </w:r>
      <w:r w:rsidRPr="008F7A27">
        <w:rPr>
          <w:rFonts w:ascii="Calibri" w:hAnsi="Calibri"/>
        </w:rPr>
        <w:t>Εκδούσα αρχή: _____________________</w:t>
      </w:r>
    </w:p>
    <w:p w:rsidR="00DB1822" w:rsidRPr="005C0517" w:rsidRDefault="00DB1822" w:rsidP="00DE6A25">
      <w:pPr>
        <w:spacing w:after="240"/>
        <w:jc w:val="both"/>
        <w:rPr>
          <w:rFonts w:ascii="Calibri" w:hAnsi="Calibri"/>
          <w:lang w:val="el-GR"/>
        </w:rPr>
      </w:pPr>
      <w:r w:rsidRPr="00D078D0">
        <w:rPr>
          <w:rFonts w:ascii="Calibri" w:hAnsi="Calibri"/>
          <w:lang w:val="el-GR"/>
        </w:rPr>
        <w:t>Αριθμός Μητρώου Κοινωνικής Ασφάλισης (Α.Μ.Κ.Α): _______________________</w:t>
      </w:r>
    </w:p>
    <w:p w:rsidR="00044CCD" w:rsidRDefault="00044CCD" w:rsidP="00447566">
      <w:pPr>
        <w:spacing w:after="240"/>
        <w:jc w:val="both"/>
        <w:rPr>
          <w:rFonts w:ascii="Calibri" w:hAnsi="Calibri"/>
          <w:lang w:val="el-GR"/>
        </w:rPr>
      </w:pPr>
      <w:r>
        <w:rPr>
          <w:rFonts w:ascii="Calibri" w:hAnsi="Calibri"/>
          <w:noProof/>
          <w:lang w:val="el-GR" w:eastAsia="el-GR"/>
        </w:rPr>
        <w:t xml:space="preserve">Ο </w:t>
      </w:r>
      <w:r w:rsidR="0083047E">
        <w:rPr>
          <w:rFonts w:ascii="Calibri" w:hAnsi="Calibri"/>
          <w:noProof/>
          <w:lang w:val="el-GR" w:eastAsia="el-GR"/>
        </w:rPr>
        <w:t>φοιτητής</w:t>
      </w:r>
      <w:r w:rsidR="009E31EF">
        <w:rPr>
          <w:rFonts w:ascii="Calibri" w:hAnsi="Calibri"/>
          <w:lang w:val="el-GR"/>
        </w:rPr>
        <w:t xml:space="preserve"> </w:t>
      </w:r>
      <w:r>
        <w:rPr>
          <w:rFonts w:ascii="Calibri" w:hAnsi="Calibri"/>
          <w:lang w:val="el-GR"/>
        </w:rPr>
        <w:t xml:space="preserve">λαμβάνει </w:t>
      </w:r>
      <w:r w:rsidR="009E31EF">
        <w:rPr>
          <w:rFonts w:ascii="Calibri" w:hAnsi="Calibri"/>
          <w:lang w:val="el-GR"/>
        </w:rPr>
        <w:t>:</w:t>
      </w:r>
    </w:p>
    <w:p w:rsidR="00CB48CF" w:rsidRDefault="00453FD3" w:rsidP="00345299">
      <w:pPr>
        <w:numPr>
          <w:ilvl w:val="0"/>
          <w:numId w:val="34"/>
        </w:numPr>
        <w:ind w:left="426" w:hanging="426"/>
        <w:jc w:val="both"/>
        <w:rPr>
          <w:rFonts w:ascii="Calibri" w:hAnsi="Calibri"/>
          <w:lang w:val="el-GR"/>
        </w:rPr>
      </w:pPr>
      <w:r>
        <w:rPr>
          <w:rFonts w:ascii="Calibri" w:hAnsi="Calibri"/>
          <w:noProof/>
          <w:lang w:val="el-GR" w:eastAsia="el-GR"/>
        </w:rPr>
        <w:pict>
          <v:rect id="Rectangle 60" o:spid="_x0000_s1026" style="position:absolute;left:0;text-align:left;margin-left:322.3pt;margin-top:.45pt;width:11.3pt;height:11.3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"/>
        </w:pict>
      </w:r>
      <w:r w:rsidR="00D4484F">
        <w:rPr>
          <w:rFonts w:ascii="Calibri" w:hAnsi="Calibri"/>
          <w:lang w:val="el-GR"/>
        </w:rPr>
        <w:t>Επιχορήγηση</w:t>
      </w:r>
      <w:r w:rsidR="00BB00CB">
        <w:rPr>
          <w:rFonts w:ascii="Calibri" w:hAnsi="Calibri"/>
          <w:lang w:val="el-GR"/>
        </w:rPr>
        <w:t xml:space="preserve"> από </w:t>
      </w:r>
      <w:r w:rsidR="00044CCD">
        <w:rPr>
          <w:rFonts w:ascii="Calibri" w:hAnsi="Calibri"/>
          <w:lang w:val="el-GR"/>
        </w:rPr>
        <w:t>κονδύλια της</w:t>
      </w:r>
      <w:r w:rsidR="00BB00CB">
        <w:rPr>
          <w:rFonts w:ascii="Calibri" w:hAnsi="Calibri"/>
          <w:lang w:val="el-GR"/>
        </w:rPr>
        <w:t xml:space="preserve"> Ε</w:t>
      </w:r>
      <w:r w:rsidR="00044CCD">
        <w:rPr>
          <w:rFonts w:ascii="Calibri" w:hAnsi="Calibri"/>
          <w:lang w:val="el-GR"/>
        </w:rPr>
        <w:t xml:space="preserve">υρωπαϊκής </w:t>
      </w:r>
      <w:r w:rsidR="00665096">
        <w:rPr>
          <w:rFonts w:ascii="Calibri" w:hAnsi="Calibri"/>
          <w:lang w:val="el-GR"/>
        </w:rPr>
        <w:t>Ένωσης</w:t>
      </w:r>
      <w:r w:rsidR="00044CCD">
        <w:rPr>
          <w:rFonts w:ascii="Calibri" w:hAnsi="Calibri"/>
          <w:lang w:val="el-GR"/>
        </w:rPr>
        <w:t>(Ε.</w:t>
      </w:r>
      <w:r w:rsidR="00BB00CB">
        <w:rPr>
          <w:rFonts w:ascii="Calibri" w:hAnsi="Calibri"/>
          <w:lang w:val="el-GR"/>
        </w:rPr>
        <w:t>Ε</w:t>
      </w:r>
      <w:r w:rsidR="00D344E3">
        <w:rPr>
          <w:rFonts w:ascii="Calibri" w:hAnsi="Calibri"/>
          <w:lang w:val="el-GR"/>
        </w:rPr>
        <w:t>.</w:t>
      </w:r>
      <w:r w:rsidR="00044CCD">
        <w:rPr>
          <w:rFonts w:ascii="Calibri" w:hAnsi="Calibri"/>
          <w:lang w:val="el-GR"/>
        </w:rPr>
        <w:t>)</w:t>
      </w:r>
      <w:r w:rsidR="00D4484F">
        <w:rPr>
          <w:rFonts w:ascii="Calibri" w:hAnsi="Calibri"/>
          <w:lang w:val="el-GR"/>
        </w:rPr>
        <w:t xml:space="preserve"> </w:t>
      </w:r>
      <w:r w:rsidR="00B30538">
        <w:rPr>
          <w:rFonts w:ascii="Calibri" w:hAnsi="Calibri"/>
          <w:lang w:val="el-GR"/>
        </w:rPr>
        <w:t>-</w:t>
      </w:r>
    </w:p>
    <w:p w:rsidR="00CB48CF" w:rsidRPr="00044CCD" w:rsidRDefault="00453FD3" w:rsidP="00C11583">
      <w:pPr>
        <w:numPr>
          <w:ilvl w:val="0"/>
          <w:numId w:val="34"/>
        </w:numPr>
        <w:ind w:left="426" w:hanging="426"/>
        <w:jc w:val="both"/>
        <w:rPr>
          <w:rFonts w:ascii="Calibri" w:hAnsi="Calibri"/>
          <w:lang w:val="el-GR"/>
        </w:rPr>
      </w:pPr>
      <w:r>
        <w:rPr>
          <w:rFonts w:ascii="Calibri" w:hAnsi="Calibri"/>
          <w:noProof/>
          <w:lang w:val="el-GR" w:eastAsia="el-GR"/>
        </w:rPr>
        <w:pict>
          <v:rect id="Rectangle 61" o:spid="_x0000_s1040" style="position:absolute;left:0;text-align:left;margin-left:329.35pt;margin-top:3.7pt;width:11.3pt;height:11.3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"/>
        </w:pict>
      </w:r>
      <w:r w:rsidR="00C22ADF">
        <w:rPr>
          <w:rFonts w:ascii="Calibri" w:hAnsi="Calibri"/>
          <w:lang w:val="el-GR"/>
        </w:rPr>
        <w:t xml:space="preserve">Μηδενική </w:t>
      </w:r>
      <w:r w:rsidR="00572A3C">
        <w:rPr>
          <w:rFonts w:ascii="Calibri" w:hAnsi="Calibri"/>
          <w:lang w:val="el-GR"/>
        </w:rPr>
        <w:t xml:space="preserve">επιχορήγηση από </w:t>
      </w:r>
      <w:r w:rsidR="00044CCD">
        <w:rPr>
          <w:rFonts w:ascii="Calibri" w:hAnsi="Calibri"/>
          <w:lang w:val="el-GR"/>
        </w:rPr>
        <w:t>κονδύλια της</w:t>
      </w:r>
      <w:r w:rsidR="00572A3C">
        <w:rPr>
          <w:rFonts w:ascii="Calibri" w:hAnsi="Calibri"/>
          <w:lang w:val="el-GR"/>
        </w:rPr>
        <w:t xml:space="preserve"> Ε.Ε. </w:t>
      </w:r>
      <w:r w:rsidR="00C22ADF">
        <w:rPr>
          <w:rFonts w:ascii="Calibri" w:hAnsi="Calibri"/>
          <w:lang w:val="el-GR"/>
        </w:rPr>
        <w:t>(</w:t>
      </w:r>
      <w:r w:rsidR="00C22ADF">
        <w:rPr>
          <w:rFonts w:ascii="Calibri" w:hAnsi="Calibri"/>
          <w:lang w:val="en-US"/>
        </w:rPr>
        <w:t>Zero</w:t>
      </w:r>
      <w:r w:rsidR="00C22ADF" w:rsidRPr="00572A3C">
        <w:rPr>
          <w:rFonts w:ascii="Calibri" w:hAnsi="Calibri"/>
          <w:lang w:val="el-GR"/>
        </w:rPr>
        <w:t>-</w:t>
      </w:r>
      <w:r w:rsidR="00C22ADF">
        <w:rPr>
          <w:rFonts w:ascii="Calibri" w:hAnsi="Calibri"/>
          <w:lang w:val="en-US"/>
        </w:rPr>
        <w:t>grant</w:t>
      </w:r>
      <w:r w:rsidR="00C22ADF">
        <w:rPr>
          <w:rFonts w:ascii="Calibri" w:hAnsi="Calibri"/>
          <w:lang w:val="el-GR"/>
        </w:rPr>
        <w:t>)</w:t>
      </w:r>
      <w:r w:rsidR="004B0728">
        <w:rPr>
          <w:rFonts w:ascii="Calibri" w:hAnsi="Calibri"/>
          <w:lang w:val="el-GR"/>
        </w:rPr>
        <w:t xml:space="preserve">  </w:t>
      </w:r>
      <w:r w:rsidR="00610B80" w:rsidRPr="00610B80">
        <w:rPr>
          <w:rFonts w:ascii="Calibri" w:hAnsi="Calibri"/>
          <w:lang w:val="el-GR"/>
        </w:rPr>
        <w:t>-</w:t>
      </w:r>
      <w:r w:rsidR="004B0728">
        <w:rPr>
          <w:rFonts w:ascii="Calibri" w:hAnsi="Calibri"/>
          <w:lang w:val="el-GR"/>
        </w:rPr>
        <w:t xml:space="preserve">  </w:t>
      </w:r>
    </w:p>
    <w:p w:rsidR="00C95904" w:rsidRDefault="00453FD3" w:rsidP="00C11583">
      <w:pPr>
        <w:numPr>
          <w:ilvl w:val="0"/>
          <w:numId w:val="35"/>
        </w:numPr>
        <w:spacing w:after="240"/>
        <w:ind w:left="426" w:hanging="426"/>
        <w:jc w:val="both"/>
        <w:rPr>
          <w:rFonts w:ascii="Calibri" w:hAnsi="Calibri"/>
          <w:lang w:val="el-GR"/>
        </w:rPr>
      </w:pPr>
      <w:r>
        <w:rPr>
          <w:rFonts w:ascii="Calibri" w:hAnsi="Calibri"/>
          <w:noProof/>
          <w:lang w:val="el-GR" w:eastAsia="el-GR"/>
        </w:rPr>
        <w:pict>
          <v:rect id="Rectangle 59" o:spid="_x0000_s1039" style="position:absolute;left:0;text-align:left;margin-left:217.95pt;margin-top:16.65pt;width:11.3pt;height:11.3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"/>
        </w:pict>
      </w:r>
      <w:r w:rsidR="00D4484F">
        <w:rPr>
          <w:rFonts w:ascii="Calibri" w:hAnsi="Calibri"/>
          <w:lang w:val="el-GR"/>
        </w:rPr>
        <w:t>Επιχορήγηση</w:t>
      </w:r>
      <w:r w:rsidR="00901FF2">
        <w:rPr>
          <w:rFonts w:ascii="Calibri" w:hAnsi="Calibri"/>
          <w:lang w:val="el-GR"/>
        </w:rPr>
        <w:t xml:space="preserve"> από </w:t>
      </w:r>
      <w:r w:rsidR="00044CCD">
        <w:rPr>
          <w:rFonts w:ascii="Calibri" w:hAnsi="Calibri"/>
          <w:lang w:val="el-GR"/>
        </w:rPr>
        <w:t>κονδύλια της</w:t>
      </w:r>
      <w:r w:rsidR="00901FF2">
        <w:rPr>
          <w:rFonts w:ascii="Calibri" w:hAnsi="Calibri"/>
          <w:lang w:val="el-GR"/>
        </w:rPr>
        <w:t xml:space="preserve"> Ε.Ε. συνδυασμένη με ημέρες μηδενικής επιχορήγησης από </w:t>
      </w:r>
      <w:r w:rsidR="00044CCD">
        <w:rPr>
          <w:rFonts w:ascii="Calibri" w:hAnsi="Calibri"/>
          <w:lang w:val="el-GR"/>
        </w:rPr>
        <w:t xml:space="preserve">κονδύλια </w:t>
      </w:r>
      <w:r w:rsidR="00901FF2">
        <w:rPr>
          <w:rFonts w:ascii="Calibri" w:hAnsi="Calibri"/>
          <w:lang w:val="el-GR"/>
        </w:rPr>
        <w:t>τη</w:t>
      </w:r>
      <w:r w:rsidR="00044CCD">
        <w:rPr>
          <w:rFonts w:ascii="Calibri" w:hAnsi="Calibri"/>
          <w:lang w:val="el-GR"/>
        </w:rPr>
        <w:t>ς</w:t>
      </w:r>
      <w:r w:rsidR="00901FF2">
        <w:rPr>
          <w:rFonts w:ascii="Calibri" w:hAnsi="Calibri"/>
          <w:lang w:val="el-GR"/>
        </w:rPr>
        <w:t xml:space="preserve"> Ε.Ε.</w:t>
      </w:r>
      <w:r w:rsidR="00D4484F">
        <w:rPr>
          <w:rFonts w:ascii="Calibri" w:hAnsi="Calibri"/>
          <w:lang w:val="el-GR"/>
        </w:rPr>
        <w:t xml:space="preserve"> - </w:t>
      </w:r>
    </w:p>
    <w:p w:rsidR="00B30538" w:rsidRDefault="000B6581" w:rsidP="00447566">
      <w:pPr>
        <w:spacing w:after="240"/>
        <w:jc w:val="both"/>
        <w:rPr>
          <w:rFonts w:ascii="Calibri" w:hAnsi="Calibri"/>
          <w:lang w:val="el-GR"/>
        </w:rPr>
      </w:pPr>
      <w:r>
        <w:rPr>
          <w:rFonts w:ascii="Calibri" w:hAnsi="Calibri"/>
          <w:lang w:val="el-GR"/>
        </w:rPr>
        <w:t xml:space="preserve">Η </w:t>
      </w:r>
      <w:r w:rsidR="00D4484F">
        <w:rPr>
          <w:rFonts w:ascii="Calibri" w:hAnsi="Calibri"/>
          <w:lang w:val="el-GR"/>
        </w:rPr>
        <w:t>επιχορήγηση</w:t>
      </w:r>
      <w:r>
        <w:rPr>
          <w:rFonts w:ascii="Calibri" w:hAnsi="Calibri"/>
          <w:lang w:val="el-GR"/>
        </w:rPr>
        <w:t xml:space="preserve"> συμπεριλαμβάνει</w:t>
      </w:r>
      <w:r w:rsidR="008F72A1">
        <w:rPr>
          <w:rFonts w:ascii="Calibri" w:hAnsi="Calibri"/>
          <w:lang w:val="el-GR"/>
        </w:rPr>
        <w:t xml:space="preserve"> [εφόσον ισχύει]</w:t>
      </w:r>
      <w:r>
        <w:rPr>
          <w:rFonts w:ascii="Calibri" w:hAnsi="Calibri"/>
          <w:lang w:val="el-GR"/>
        </w:rPr>
        <w:t>:</w:t>
      </w:r>
    </w:p>
    <w:p w:rsidR="000B6581" w:rsidRDefault="00453FD3" w:rsidP="00C11583">
      <w:pPr>
        <w:numPr>
          <w:ilvl w:val="0"/>
          <w:numId w:val="35"/>
        </w:numPr>
        <w:ind w:left="709" w:hanging="709"/>
        <w:jc w:val="both"/>
        <w:rPr>
          <w:rFonts w:ascii="Calibri" w:hAnsi="Calibri"/>
          <w:lang w:val="el-GR"/>
        </w:rPr>
      </w:pPr>
      <w:r>
        <w:rPr>
          <w:rFonts w:ascii="Calibri" w:hAnsi="Calibri"/>
          <w:noProof/>
          <w:lang w:val="el-GR" w:eastAsia="el-GR"/>
        </w:rPr>
        <w:pict>
          <v:rect id="Rectangle 65" o:spid="_x0000_s1038" style="position:absolute;left:0;text-align:left;margin-left:329.35pt;margin-top:3.55pt;width:11.3pt;height:11.3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"/>
        </w:pict>
      </w:r>
      <w:r w:rsidR="00D13D18">
        <w:rPr>
          <w:rFonts w:ascii="Calibri" w:hAnsi="Calibri"/>
          <w:lang w:val="el-GR"/>
        </w:rPr>
        <w:t>Επιπρόσθετη ε</w:t>
      </w:r>
      <w:r w:rsidR="00D4484F">
        <w:rPr>
          <w:rFonts w:ascii="Calibri" w:hAnsi="Calibri"/>
          <w:lang w:val="el-GR"/>
        </w:rPr>
        <w:t>πιχορήγηση</w:t>
      </w:r>
      <w:r w:rsidR="0006037F">
        <w:rPr>
          <w:rFonts w:ascii="Calibri" w:hAnsi="Calibri"/>
          <w:lang w:val="el-GR"/>
        </w:rPr>
        <w:t xml:space="preserve"> </w:t>
      </w:r>
      <w:r w:rsidR="0006037F" w:rsidRPr="0006037F">
        <w:rPr>
          <w:rFonts w:ascii="Calibri" w:hAnsi="Calibri"/>
          <w:lang w:val="el-GR"/>
        </w:rPr>
        <w:t xml:space="preserve">για </w:t>
      </w:r>
      <w:r w:rsidR="00027CD5" w:rsidRPr="0006037F">
        <w:rPr>
          <w:rFonts w:ascii="Calibri" w:hAnsi="Calibri"/>
          <w:lang w:val="el-GR"/>
        </w:rPr>
        <w:t>άτομα</w:t>
      </w:r>
      <w:r w:rsidR="00027CD5" w:rsidRPr="00B976DD">
        <w:rPr>
          <w:rFonts w:ascii="Calibri" w:hAnsi="Calibri"/>
          <w:lang w:val="el-GR"/>
        </w:rPr>
        <w:t xml:space="preserve"> </w:t>
      </w:r>
      <w:r w:rsidR="00302E1B" w:rsidRPr="001642BF">
        <w:rPr>
          <w:rFonts w:ascii="Calibri" w:hAnsi="Calibri"/>
          <w:lang w:val="el-GR"/>
        </w:rPr>
        <w:t xml:space="preserve">με </w:t>
      </w:r>
      <w:r w:rsidR="000B6581">
        <w:rPr>
          <w:rFonts w:ascii="Calibri" w:hAnsi="Calibri"/>
          <w:lang w:val="el-GR"/>
        </w:rPr>
        <w:t>ειδικές ανάγκες</w:t>
      </w:r>
      <w:r w:rsidR="00052D7A">
        <w:rPr>
          <w:rFonts w:ascii="Calibri" w:hAnsi="Calibri"/>
          <w:lang w:val="el-GR"/>
        </w:rPr>
        <w:t xml:space="preserve"> - </w:t>
      </w:r>
    </w:p>
    <w:p w:rsidR="004E30A7" w:rsidRPr="001642BF" w:rsidRDefault="00D4484F" w:rsidP="00C11583">
      <w:pPr>
        <w:numPr>
          <w:ilvl w:val="0"/>
          <w:numId w:val="35"/>
        </w:numPr>
        <w:ind w:left="709" w:hanging="709"/>
        <w:jc w:val="both"/>
        <w:rPr>
          <w:rFonts w:ascii="Calibri" w:hAnsi="Calibri"/>
          <w:lang w:val="el-GR"/>
        </w:rPr>
      </w:pPr>
      <w:r>
        <w:rPr>
          <w:rFonts w:ascii="Calibri" w:hAnsi="Calibri"/>
          <w:lang w:val="el-GR"/>
        </w:rPr>
        <w:t>Επιχορήγηση</w:t>
      </w:r>
      <w:r w:rsidR="00417D47">
        <w:rPr>
          <w:rFonts w:ascii="Calibri" w:hAnsi="Calibri"/>
          <w:lang w:val="el-GR"/>
        </w:rPr>
        <w:t xml:space="preserve"> σε </w:t>
      </w:r>
      <w:r w:rsidR="00417D47" w:rsidRPr="00052D7A">
        <w:rPr>
          <w:rFonts w:ascii="Calibri" w:hAnsi="Calibri"/>
          <w:u w:val="single"/>
          <w:lang w:val="el-GR"/>
        </w:rPr>
        <w:t xml:space="preserve">φοιτητή </w:t>
      </w:r>
      <w:r w:rsidR="00D13D18" w:rsidRPr="00052D7A">
        <w:rPr>
          <w:rFonts w:ascii="Calibri" w:hAnsi="Calibri"/>
          <w:u w:val="single"/>
          <w:lang w:val="el-GR"/>
        </w:rPr>
        <w:t>που μετακινείται για σπουδές</w:t>
      </w:r>
      <w:r w:rsidR="00D13D18">
        <w:rPr>
          <w:rFonts w:ascii="Calibri" w:hAnsi="Calibri"/>
          <w:lang w:val="el-GR"/>
        </w:rPr>
        <w:t xml:space="preserve"> και </w:t>
      </w:r>
      <w:r w:rsidR="00417D47">
        <w:rPr>
          <w:rFonts w:ascii="Calibri" w:hAnsi="Calibri"/>
          <w:lang w:val="el-GR"/>
        </w:rPr>
        <w:t xml:space="preserve">προέρχεται από </w:t>
      </w:r>
      <w:r w:rsidR="005B33E8">
        <w:rPr>
          <w:rFonts w:ascii="Calibri" w:hAnsi="Calibri"/>
          <w:lang w:val="el-GR"/>
        </w:rPr>
        <w:t>ευπαθείς κοινωνικά ομάδες</w:t>
      </w:r>
      <w:r w:rsidR="001E3C22" w:rsidRPr="00581B0C">
        <w:rPr>
          <w:rFonts w:ascii="Calibri" w:hAnsi="Calibri"/>
          <w:b/>
          <w:lang w:val="el-GR"/>
        </w:rPr>
        <w:t>*</w:t>
      </w:r>
      <w:r w:rsidR="004E30A7">
        <w:rPr>
          <w:rFonts w:ascii="Calibri" w:hAnsi="Calibri"/>
          <w:lang w:val="el-GR"/>
        </w:rPr>
        <w:t xml:space="preserve"> </w:t>
      </w:r>
      <w:r w:rsidR="001642BF" w:rsidRPr="001642BF">
        <w:rPr>
          <w:rFonts w:ascii="Calibri" w:hAnsi="Calibri"/>
          <w:lang w:val="el-GR"/>
        </w:rPr>
        <w:t>:</w:t>
      </w:r>
    </w:p>
    <w:p w:rsidR="001642BF" w:rsidRDefault="00453FD3" w:rsidP="00C11583">
      <w:pPr>
        <w:numPr>
          <w:ilvl w:val="1"/>
          <w:numId w:val="35"/>
        </w:numPr>
        <w:ind w:left="993" w:hanging="567"/>
        <w:jc w:val="both"/>
        <w:rPr>
          <w:rFonts w:ascii="Calibri" w:hAnsi="Calibri"/>
          <w:lang w:val="el-GR"/>
        </w:rPr>
      </w:pPr>
      <w:r>
        <w:rPr>
          <w:rFonts w:ascii="Calibri" w:hAnsi="Calibri"/>
          <w:noProof/>
          <w:lang w:val="el-GR" w:eastAsia="el-GR"/>
        </w:rPr>
        <w:pict>
          <v:rect id="Rectangle 66" o:spid="_x0000_s1037" style="position:absolute;left:0;text-align:left;margin-left:300.55pt;margin-top:14.8pt;width:11.3pt;height:11.3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"/>
        </w:pict>
      </w:r>
      <w:r w:rsidR="001642BF">
        <w:rPr>
          <w:rFonts w:ascii="Calibri" w:hAnsi="Calibri"/>
          <w:lang w:val="el-GR"/>
        </w:rPr>
        <w:t>Φοιτητής που προέρχεται από πολύτεκνη οικογένεια</w:t>
      </w:r>
      <w:r w:rsidR="00052D7A">
        <w:rPr>
          <w:rFonts w:ascii="Calibri" w:hAnsi="Calibri"/>
          <w:lang w:val="el-GR"/>
        </w:rPr>
        <w:t xml:space="preserve"> </w:t>
      </w:r>
      <w:r w:rsidR="00DC7BD3">
        <w:rPr>
          <w:rFonts w:ascii="Calibri" w:hAnsi="Calibri"/>
          <w:lang w:val="el-GR"/>
        </w:rPr>
        <w:t>και του οποίου το οικογενειακό εισόδημα δεν ξεπερνάει τις 20.000</w:t>
      </w:r>
      <w:r w:rsidR="00052D7A">
        <w:rPr>
          <w:rFonts w:ascii="Calibri" w:hAnsi="Calibri"/>
          <w:lang w:val="el-GR"/>
        </w:rPr>
        <w:t>-</w:t>
      </w:r>
    </w:p>
    <w:p w:rsidR="001642BF" w:rsidRPr="00675334" w:rsidRDefault="00453FD3" w:rsidP="00C11583">
      <w:pPr>
        <w:numPr>
          <w:ilvl w:val="1"/>
          <w:numId w:val="35"/>
        </w:numPr>
        <w:spacing w:after="240"/>
        <w:ind w:left="993" w:hanging="567"/>
        <w:jc w:val="both"/>
        <w:rPr>
          <w:rFonts w:ascii="Calibri" w:hAnsi="Calibri"/>
          <w:lang w:val="el-GR"/>
        </w:rPr>
      </w:pPr>
      <w:r>
        <w:rPr>
          <w:rFonts w:ascii="Calibri" w:hAnsi="Calibri"/>
          <w:noProof/>
          <w:lang w:val="el-GR" w:eastAsia="el-GR"/>
        </w:rPr>
        <w:pict>
          <v:rect id="Rectangle 73" o:spid="_x0000_s1036" style="position:absolute;left:0;text-align:left;margin-left:438.25pt;margin-top:1.05pt;width:11.3pt;height:11.3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"/>
        </w:pict>
      </w:r>
      <w:r w:rsidR="001642BF" w:rsidRPr="00675334">
        <w:rPr>
          <w:rFonts w:ascii="Calibri" w:hAnsi="Calibri"/>
          <w:lang w:val="el-GR"/>
        </w:rPr>
        <w:t xml:space="preserve">Φοιτητής </w:t>
      </w:r>
      <w:r w:rsidR="00675334">
        <w:rPr>
          <w:rFonts w:ascii="Calibri" w:hAnsi="Calibri"/>
          <w:lang w:val="el-GR"/>
        </w:rPr>
        <w:t>τ</w:t>
      </w:r>
      <w:r w:rsidR="00665096">
        <w:rPr>
          <w:rFonts w:ascii="Calibri" w:hAnsi="Calibri"/>
          <w:lang w:val="el-GR"/>
        </w:rPr>
        <w:t>ου</w:t>
      </w:r>
      <w:r w:rsidR="00675334">
        <w:rPr>
          <w:rFonts w:ascii="Calibri" w:hAnsi="Calibri"/>
          <w:lang w:val="el-GR"/>
        </w:rPr>
        <w:t xml:space="preserve"> οποί</w:t>
      </w:r>
      <w:r w:rsidR="00665096">
        <w:rPr>
          <w:rFonts w:ascii="Calibri" w:hAnsi="Calibri"/>
          <w:lang w:val="el-GR"/>
        </w:rPr>
        <w:t>ου</w:t>
      </w:r>
      <w:r w:rsidR="00675334">
        <w:rPr>
          <w:rFonts w:ascii="Calibri" w:hAnsi="Calibri"/>
          <w:lang w:val="el-GR"/>
        </w:rPr>
        <w:t xml:space="preserve"> το </w:t>
      </w:r>
      <w:r w:rsidR="00D13D18" w:rsidRPr="00675334">
        <w:rPr>
          <w:rFonts w:ascii="Calibri" w:hAnsi="Calibri"/>
          <w:lang w:val="el-GR"/>
        </w:rPr>
        <w:t>οικογενειακό εισόδημα</w:t>
      </w:r>
      <w:r w:rsidR="00675334" w:rsidRPr="00675334">
        <w:rPr>
          <w:rFonts w:ascii="Calibri" w:hAnsi="Calibri"/>
          <w:lang w:val="el-GR"/>
        </w:rPr>
        <w:t xml:space="preserve"> </w:t>
      </w:r>
      <w:r w:rsidR="00675334">
        <w:rPr>
          <w:rFonts w:ascii="Calibri" w:hAnsi="Calibri"/>
          <w:lang w:val="el-GR"/>
        </w:rPr>
        <w:t>δεν ξεπερνά τις 8.000 Ευρώ</w:t>
      </w:r>
      <w:r w:rsidR="007A20D9">
        <w:rPr>
          <w:rFonts w:ascii="Calibri" w:hAnsi="Calibri"/>
          <w:lang w:val="el-GR"/>
        </w:rPr>
        <w:t>-</w:t>
      </w:r>
    </w:p>
    <w:tbl>
      <w:tblPr>
        <w:tblW w:w="0" w:type="auto"/>
        <w:tblInd w:w="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23"/>
      </w:tblGrid>
      <w:tr w:rsidR="001E3C22" w:rsidRPr="00F42B5A" w:rsidTr="00F0056E">
        <w:tc>
          <w:tcPr>
            <w:tcW w:w="8523" w:type="dxa"/>
          </w:tcPr>
          <w:p w:rsidR="001E3C22" w:rsidRPr="003E066D" w:rsidRDefault="001E3C22" w:rsidP="00F0056E">
            <w:pPr>
              <w:jc w:val="both"/>
              <w:rPr>
                <w:rFonts w:ascii="Calibri" w:hAnsi="Calibri"/>
                <w:sz w:val="22"/>
                <w:szCs w:val="22"/>
                <w:lang w:val="el-GR"/>
              </w:rPr>
            </w:pPr>
            <w:r w:rsidRPr="003E066D">
              <w:rPr>
                <w:rFonts w:ascii="Calibri" w:hAnsi="Calibri"/>
                <w:b/>
                <w:sz w:val="22"/>
                <w:szCs w:val="22"/>
                <w:lang w:val="el-GR"/>
              </w:rPr>
              <w:t>*</w:t>
            </w:r>
            <w:r w:rsidRPr="003E066D">
              <w:rPr>
                <w:rFonts w:ascii="Calibri" w:hAnsi="Calibri"/>
                <w:sz w:val="22"/>
                <w:szCs w:val="22"/>
                <w:lang w:val="el-GR"/>
              </w:rPr>
              <w:t xml:space="preserve"> Για περισσότερες πληροφορίες επικοινωνήστε με το Γραφείο </w:t>
            </w:r>
            <w:r w:rsidRPr="003E066D">
              <w:rPr>
                <w:rFonts w:ascii="Calibri" w:hAnsi="Calibri"/>
                <w:sz w:val="22"/>
                <w:szCs w:val="22"/>
                <w:lang w:val="en-US"/>
              </w:rPr>
              <w:t>Erasmus</w:t>
            </w:r>
            <w:r w:rsidRPr="003E066D">
              <w:rPr>
                <w:rFonts w:ascii="Calibri" w:hAnsi="Calibri"/>
                <w:sz w:val="22"/>
                <w:szCs w:val="22"/>
                <w:lang w:val="el-GR"/>
              </w:rPr>
              <w:t xml:space="preserve"> του Ιδρύματός σας.</w:t>
            </w:r>
          </w:p>
        </w:tc>
      </w:tr>
    </w:tbl>
    <w:tbl>
      <w:tblPr>
        <w:tblpPr w:leftFromText="180" w:rightFromText="180" w:vertAnchor="text" w:horzAnchor="margin" w:tblpY="142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23"/>
      </w:tblGrid>
      <w:tr w:rsidR="00893A1E" w:rsidRPr="009160F6" w:rsidTr="005B3FB4">
        <w:tc>
          <w:tcPr>
            <w:tcW w:w="8523" w:type="dxa"/>
          </w:tcPr>
          <w:p w:rsidR="00893A1E" w:rsidRDefault="00A25067" w:rsidP="005B3FB4">
            <w:pPr>
              <w:jc w:val="both"/>
              <w:rPr>
                <w:rFonts w:ascii="Calibri" w:hAnsi="Calibri"/>
                <w:lang w:val="el-GR"/>
              </w:rPr>
            </w:pPr>
            <w:r>
              <w:rPr>
                <w:rFonts w:ascii="Calibri" w:hAnsi="Calibri"/>
                <w:lang w:val="el-GR"/>
              </w:rPr>
              <w:t xml:space="preserve">Αριθ. </w:t>
            </w:r>
            <w:r w:rsidR="00893A1E" w:rsidRPr="009160F6">
              <w:rPr>
                <w:rFonts w:ascii="Calibri" w:hAnsi="Calibri"/>
                <w:lang w:val="el-GR"/>
              </w:rPr>
              <w:t>Τραπεζικ</w:t>
            </w:r>
            <w:r>
              <w:rPr>
                <w:rFonts w:ascii="Calibri" w:hAnsi="Calibri"/>
                <w:lang w:val="el-GR"/>
              </w:rPr>
              <w:t>ού</w:t>
            </w:r>
            <w:r w:rsidR="00893A1E" w:rsidRPr="009160F6">
              <w:rPr>
                <w:rFonts w:ascii="Calibri" w:hAnsi="Calibri"/>
                <w:lang w:val="el-GR"/>
              </w:rPr>
              <w:t xml:space="preserve"> Λογαριασμ</w:t>
            </w:r>
            <w:r>
              <w:rPr>
                <w:rFonts w:ascii="Calibri" w:hAnsi="Calibri"/>
                <w:lang w:val="el-GR"/>
              </w:rPr>
              <w:t>ού</w:t>
            </w:r>
            <w:r w:rsidR="00893A1E" w:rsidRPr="009160F6">
              <w:rPr>
                <w:rFonts w:ascii="Calibri" w:hAnsi="Calibri"/>
                <w:lang w:val="el-GR"/>
              </w:rPr>
              <w:t xml:space="preserve"> </w:t>
            </w:r>
            <w:r w:rsidR="00893A1E">
              <w:rPr>
                <w:rFonts w:ascii="Calibri" w:hAnsi="Calibri"/>
                <w:lang w:val="el-GR"/>
              </w:rPr>
              <w:t xml:space="preserve">του φοιτητή </w:t>
            </w:r>
            <w:r w:rsidR="00893A1E" w:rsidRPr="009160F6">
              <w:rPr>
                <w:rFonts w:ascii="Calibri" w:hAnsi="Calibri"/>
                <w:lang w:val="el-GR"/>
              </w:rPr>
              <w:t xml:space="preserve">στον οποίο θα πρέπει να </w:t>
            </w:r>
            <w:r w:rsidR="00893A1E">
              <w:rPr>
                <w:rFonts w:ascii="Calibri" w:hAnsi="Calibri"/>
                <w:lang w:val="el-GR"/>
              </w:rPr>
              <w:t>καταβληθεί η επιχορήγηση</w:t>
            </w:r>
            <w:r w:rsidR="00893A1E" w:rsidRPr="009160F6">
              <w:rPr>
                <w:rFonts w:ascii="Calibri" w:hAnsi="Calibri"/>
                <w:lang w:val="el-GR"/>
              </w:rPr>
              <w:t xml:space="preserve">: </w:t>
            </w:r>
          </w:p>
          <w:p w:rsidR="00A25067" w:rsidRPr="009160F6" w:rsidRDefault="00A25067" w:rsidP="005B3FB4">
            <w:pPr>
              <w:jc w:val="both"/>
              <w:rPr>
                <w:rFonts w:ascii="Calibri" w:hAnsi="Calibri"/>
                <w:lang w:val="el-GR"/>
              </w:rPr>
            </w:pPr>
            <w:r w:rsidRPr="009160F6">
              <w:rPr>
                <w:rFonts w:ascii="Calibri" w:hAnsi="Calibri"/>
                <w:lang w:val="el-GR"/>
              </w:rPr>
              <w:t>Κωδικός</w:t>
            </w:r>
            <w:r w:rsidRPr="00834546">
              <w:rPr>
                <w:rFonts w:ascii="Calibri" w:hAnsi="Calibri"/>
                <w:lang w:val="el-GR"/>
              </w:rPr>
              <w:t xml:space="preserve"> </w:t>
            </w:r>
            <w:r w:rsidRPr="009160F6">
              <w:rPr>
                <w:rFonts w:ascii="Calibri" w:hAnsi="Calibri"/>
                <w:lang w:val="en-US"/>
              </w:rPr>
              <w:t>IBAN</w:t>
            </w:r>
            <w:r w:rsidRPr="00834546">
              <w:rPr>
                <w:rFonts w:ascii="Calibri" w:hAnsi="Calibri"/>
                <w:lang w:val="el-GR"/>
              </w:rPr>
              <w:t>:</w:t>
            </w:r>
          </w:p>
          <w:p w:rsidR="00893A1E" w:rsidRPr="009160F6" w:rsidRDefault="00893A1E" w:rsidP="005B3FB4">
            <w:pPr>
              <w:jc w:val="both"/>
              <w:rPr>
                <w:rFonts w:ascii="Calibri" w:hAnsi="Calibri"/>
                <w:lang w:val="el-GR"/>
              </w:rPr>
            </w:pPr>
            <w:r w:rsidRPr="009160F6">
              <w:rPr>
                <w:rFonts w:ascii="Calibri" w:hAnsi="Calibri"/>
                <w:lang w:val="el-GR"/>
              </w:rPr>
              <w:t>Κάτοχος του τραπεζικού λογαριασμού:</w:t>
            </w:r>
          </w:p>
          <w:p w:rsidR="00893A1E" w:rsidRPr="00834546" w:rsidRDefault="00893A1E" w:rsidP="005B3FB4">
            <w:pPr>
              <w:jc w:val="both"/>
              <w:rPr>
                <w:rFonts w:ascii="Calibri" w:hAnsi="Calibri"/>
              </w:rPr>
            </w:pPr>
            <w:r>
              <w:rPr>
                <w:rFonts w:ascii="Calibri" w:hAnsi="Calibri"/>
                <w:lang w:val="el-GR"/>
              </w:rPr>
              <w:t>Επωνυμία</w:t>
            </w:r>
            <w:r w:rsidRPr="00834546">
              <w:rPr>
                <w:rFonts w:ascii="Calibri" w:hAnsi="Calibri"/>
              </w:rPr>
              <w:t xml:space="preserve"> </w:t>
            </w:r>
            <w:r>
              <w:rPr>
                <w:rFonts w:ascii="Calibri" w:hAnsi="Calibri"/>
                <w:lang w:val="el-GR"/>
              </w:rPr>
              <w:t>Τ</w:t>
            </w:r>
            <w:r w:rsidRPr="009160F6">
              <w:rPr>
                <w:rFonts w:ascii="Calibri" w:hAnsi="Calibri"/>
                <w:lang w:val="el-GR"/>
              </w:rPr>
              <w:t>ράπεζας</w:t>
            </w:r>
            <w:r w:rsidRPr="00834546">
              <w:rPr>
                <w:rFonts w:ascii="Calibri" w:hAnsi="Calibri"/>
              </w:rPr>
              <w:t xml:space="preserve">: </w:t>
            </w:r>
          </w:p>
          <w:p w:rsidR="00893A1E" w:rsidRPr="00834546" w:rsidRDefault="00893A1E" w:rsidP="005B3FB4">
            <w:pPr>
              <w:jc w:val="both"/>
              <w:rPr>
                <w:rFonts w:ascii="Calibri" w:hAnsi="Calibri"/>
              </w:rPr>
            </w:pPr>
            <w:r w:rsidRPr="009160F6">
              <w:rPr>
                <w:rFonts w:ascii="Calibri" w:hAnsi="Calibri"/>
                <w:lang w:val="en-US"/>
              </w:rPr>
              <w:t>Clearing/BIC/SWIFT number:</w:t>
            </w:r>
          </w:p>
        </w:tc>
      </w:tr>
    </w:tbl>
    <w:p w:rsidR="00D97347" w:rsidRDefault="004E30A7" w:rsidP="00DC7BD3">
      <w:pPr>
        <w:spacing w:before="240" w:after="240"/>
        <w:ind w:left="-142"/>
        <w:jc w:val="both"/>
        <w:rPr>
          <w:rFonts w:ascii="Calibri" w:hAnsi="Calibri"/>
          <w:lang w:val="el-GR"/>
        </w:rPr>
      </w:pPr>
      <w:r w:rsidRPr="00E12555">
        <w:rPr>
          <w:rFonts w:ascii="Calibri" w:hAnsi="Calibri"/>
          <w:noProof/>
          <w:sz w:val="22"/>
          <w:szCs w:val="22"/>
          <w:lang w:val="el-GR" w:eastAsia="el-GR"/>
        </w:rPr>
        <w:t>[</w:t>
      </w:r>
      <w:r w:rsidR="00103580">
        <w:rPr>
          <w:rFonts w:ascii="Calibri" w:hAnsi="Calibri"/>
          <w:noProof/>
          <w:sz w:val="22"/>
          <w:szCs w:val="22"/>
          <w:lang w:val="el-GR" w:eastAsia="el-GR"/>
        </w:rPr>
        <w:t>Π</w:t>
      </w:r>
      <w:r w:rsidR="00937551">
        <w:rPr>
          <w:rFonts w:ascii="Calibri" w:hAnsi="Calibri"/>
          <w:noProof/>
          <w:sz w:val="22"/>
          <w:szCs w:val="22"/>
          <w:lang w:val="el-GR" w:eastAsia="el-GR"/>
        </w:rPr>
        <w:t>ρέπει</w:t>
      </w:r>
      <w:r w:rsidR="00103580">
        <w:rPr>
          <w:rFonts w:ascii="Calibri" w:hAnsi="Calibri"/>
          <w:noProof/>
          <w:sz w:val="22"/>
          <w:szCs w:val="22"/>
          <w:lang w:val="el-GR" w:eastAsia="el-GR"/>
        </w:rPr>
        <w:t xml:space="preserve"> ν</w:t>
      </w:r>
      <w:r w:rsidR="005A61E6">
        <w:rPr>
          <w:rFonts w:ascii="Calibri" w:hAnsi="Calibri"/>
          <w:noProof/>
          <w:sz w:val="22"/>
          <w:szCs w:val="22"/>
          <w:lang w:val="el-GR" w:eastAsia="el-GR"/>
        </w:rPr>
        <w:t>α</w:t>
      </w:r>
      <w:r w:rsidR="00103580">
        <w:rPr>
          <w:rFonts w:ascii="Calibri" w:hAnsi="Calibri"/>
          <w:noProof/>
          <w:sz w:val="22"/>
          <w:szCs w:val="22"/>
          <w:lang w:val="el-GR" w:eastAsia="el-GR"/>
        </w:rPr>
        <w:t xml:space="preserve"> συμπληρώνεται από</w:t>
      </w:r>
      <w:r w:rsidRPr="00E12555">
        <w:rPr>
          <w:rFonts w:ascii="Calibri" w:hAnsi="Calibri"/>
          <w:noProof/>
          <w:sz w:val="22"/>
          <w:szCs w:val="22"/>
          <w:lang w:val="el-GR" w:eastAsia="el-GR"/>
        </w:rPr>
        <w:t xml:space="preserve"> όλους τους συμμετέχοντες που λαμβάνουν επιχορήγηση από την Ε.Ε., </w:t>
      </w:r>
      <w:r w:rsidR="00103580" w:rsidRPr="00E12555">
        <w:rPr>
          <w:rFonts w:ascii="Calibri" w:hAnsi="Calibri"/>
          <w:noProof/>
          <w:sz w:val="22"/>
          <w:szCs w:val="22"/>
          <w:lang w:val="el-GR" w:eastAsia="el-GR"/>
        </w:rPr>
        <w:t>ΕΚΤΟΣ</w:t>
      </w:r>
      <w:r w:rsidRPr="00E12555">
        <w:rPr>
          <w:rFonts w:ascii="Calibri" w:hAnsi="Calibri"/>
          <w:noProof/>
          <w:sz w:val="22"/>
          <w:szCs w:val="22"/>
          <w:lang w:val="el-GR" w:eastAsia="el-GR"/>
        </w:rPr>
        <w:t xml:space="preserve"> από αυτούς που λαμβάνουν ΜΟΝΟ μηδενική επιχορήγηση (zero-grant) από την Ε.Ε.]</w:t>
      </w:r>
    </w:p>
    <w:p w:rsidR="00893A1E" w:rsidRDefault="00DF3B3D" w:rsidP="00761794">
      <w:pPr>
        <w:spacing w:after="240"/>
        <w:jc w:val="both"/>
        <w:rPr>
          <w:rFonts w:ascii="Calibri" w:hAnsi="Calibri"/>
          <w:b/>
          <w:lang w:val="el-GR"/>
        </w:rPr>
      </w:pPr>
      <w:r w:rsidRPr="009B6458">
        <w:rPr>
          <w:rFonts w:ascii="Calibri" w:hAnsi="Calibri"/>
          <w:lang w:val="el-GR"/>
        </w:rPr>
        <w:t>Ε</w:t>
      </w:r>
      <w:r w:rsidR="00E946F3" w:rsidRPr="009B6458">
        <w:rPr>
          <w:rFonts w:ascii="Calibri" w:hAnsi="Calibri"/>
          <w:lang w:val="el-GR"/>
        </w:rPr>
        <w:t>φεξής αποκαλούμενος</w:t>
      </w:r>
      <w:r w:rsidR="003227B3">
        <w:rPr>
          <w:rFonts w:ascii="Calibri" w:hAnsi="Calibri"/>
          <w:b/>
          <w:lang w:val="el-GR"/>
        </w:rPr>
        <w:t xml:space="preserve"> </w:t>
      </w:r>
      <w:r w:rsidR="0062184F" w:rsidRPr="0062184F">
        <w:rPr>
          <w:rFonts w:ascii="Calibri" w:hAnsi="Calibri"/>
          <w:lang w:val="el-GR"/>
        </w:rPr>
        <w:t>ο</w:t>
      </w:r>
      <w:r w:rsidR="0062184F">
        <w:rPr>
          <w:rFonts w:ascii="Calibri" w:hAnsi="Calibri"/>
          <w:b/>
          <w:lang w:val="el-GR"/>
        </w:rPr>
        <w:t xml:space="preserve"> </w:t>
      </w:r>
      <w:r w:rsidR="003227B3">
        <w:rPr>
          <w:rFonts w:ascii="Calibri" w:hAnsi="Calibri"/>
          <w:b/>
          <w:lang w:val="el-GR"/>
        </w:rPr>
        <w:t>«</w:t>
      </w:r>
      <w:r w:rsidR="009455B3">
        <w:rPr>
          <w:rFonts w:ascii="Calibri" w:hAnsi="Calibri"/>
          <w:b/>
          <w:lang w:val="el-GR"/>
        </w:rPr>
        <w:t>Συμμετέχων</w:t>
      </w:r>
      <w:r w:rsidR="00E946F3" w:rsidRPr="009B6458">
        <w:rPr>
          <w:rFonts w:ascii="Calibri" w:hAnsi="Calibri"/>
          <w:b/>
          <w:lang w:val="el-GR"/>
        </w:rPr>
        <w:t>»,</w:t>
      </w:r>
    </w:p>
    <w:p w:rsidR="0062184F" w:rsidRDefault="00893A1E" w:rsidP="0062184F">
      <w:pPr>
        <w:jc w:val="center"/>
        <w:rPr>
          <w:rFonts w:ascii="Calibri" w:hAnsi="Calibri"/>
          <w:b/>
          <w:lang w:val="el-GR"/>
        </w:rPr>
      </w:pPr>
      <w:r w:rsidRPr="009B6458">
        <w:rPr>
          <w:rFonts w:ascii="Calibri" w:hAnsi="Calibri"/>
          <w:b/>
          <w:lang w:val="el-GR"/>
        </w:rPr>
        <w:t>ΣΥΜΦΩΝΟΥΝ</w:t>
      </w:r>
      <w:r>
        <w:rPr>
          <w:rFonts w:ascii="Calibri" w:hAnsi="Calibri"/>
          <w:b/>
          <w:lang w:val="el-GR"/>
        </w:rPr>
        <w:t>, ΣΥΝΑΠΟΔΕΧΟΝΤΑΙ</w:t>
      </w:r>
      <w:r w:rsidRPr="009B6458">
        <w:rPr>
          <w:rFonts w:ascii="Calibri" w:hAnsi="Calibri"/>
          <w:b/>
          <w:lang w:val="el-GR"/>
        </w:rPr>
        <w:t xml:space="preserve"> ΚΑΙ ΣΥΝΟΜΟΛΟΓΟΥΝ</w:t>
      </w:r>
    </w:p>
    <w:p w:rsidR="00E927B9" w:rsidRDefault="00893A1E" w:rsidP="00A8274F">
      <w:pPr>
        <w:jc w:val="both"/>
        <w:rPr>
          <w:rFonts w:ascii="Calibri" w:hAnsi="Calibri"/>
          <w:lang w:val="el-GR"/>
        </w:rPr>
      </w:pPr>
      <w:r w:rsidRPr="009B6458">
        <w:rPr>
          <w:rFonts w:ascii="Calibri" w:hAnsi="Calibri"/>
          <w:b/>
          <w:lang w:val="el-GR"/>
        </w:rPr>
        <w:t xml:space="preserve"> </w:t>
      </w:r>
      <w:r w:rsidR="002C62BA" w:rsidRPr="009B6458">
        <w:rPr>
          <w:rFonts w:ascii="Calibri" w:hAnsi="Calibri"/>
          <w:b/>
          <w:lang w:val="el-GR"/>
        </w:rPr>
        <w:t>του</w:t>
      </w:r>
      <w:r w:rsidR="00C4541F">
        <w:rPr>
          <w:rFonts w:ascii="Calibri" w:hAnsi="Calibri"/>
          <w:b/>
          <w:lang w:val="el-GR"/>
        </w:rPr>
        <w:t>ς</w:t>
      </w:r>
      <w:r w:rsidR="002C62BA" w:rsidRPr="009B6458">
        <w:rPr>
          <w:rFonts w:ascii="Calibri" w:hAnsi="Calibri"/>
          <w:b/>
          <w:lang w:val="el-GR"/>
        </w:rPr>
        <w:t xml:space="preserve"> Όρους και τα Παραρτήματα που παρατίθενται στη συνέχεια</w:t>
      </w:r>
      <w:r w:rsidR="00E927B9">
        <w:rPr>
          <w:rFonts w:ascii="Calibri" w:hAnsi="Calibri"/>
          <w:b/>
          <w:lang w:val="el-GR"/>
        </w:rPr>
        <w:t>,</w:t>
      </w:r>
      <w:r w:rsidR="002C62BA" w:rsidRPr="009B6458">
        <w:rPr>
          <w:rFonts w:ascii="Calibri" w:hAnsi="Calibri"/>
          <w:b/>
          <w:lang w:val="el-GR"/>
        </w:rPr>
        <w:t xml:space="preserve"> </w:t>
      </w:r>
      <w:r w:rsidR="002C62BA" w:rsidRPr="009B6458">
        <w:rPr>
          <w:rFonts w:ascii="Calibri" w:hAnsi="Calibri"/>
          <w:lang w:val="el-GR"/>
        </w:rPr>
        <w:t xml:space="preserve">που αποτελούν </w:t>
      </w:r>
      <w:r w:rsidR="00BE17CD">
        <w:rPr>
          <w:rFonts w:ascii="Calibri" w:hAnsi="Calibri"/>
          <w:lang w:val="el-GR"/>
        </w:rPr>
        <w:t xml:space="preserve">αναπόσπαστο μέρος της παρούσας </w:t>
      </w:r>
      <w:r w:rsidR="0058555B">
        <w:rPr>
          <w:rFonts w:ascii="Calibri" w:hAnsi="Calibri"/>
          <w:lang w:val="el-GR"/>
        </w:rPr>
        <w:t>Σύμβαση</w:t>
      </w:r>
      <w:r w:rsidR="002C62BA" w:rsidRPr="009B6458">
        <w:rPr>
          <w:rFonts w:ascii="Calibri" w:hAnsi="Calibri"/>
          <w:lang w:val="el-GR"/>
        </w:rPr>
        <w:t>ς</w:t>
      </w:r>
      <w:r w:rsidR="00E927B9">
        <w:rPr>
          <w:rFonts w:ascii="Calibri" w:hAnsi="Calibri"/>
          <w:lang w:val="el-GR"/>
        </w:rPr>
        <w:t xml:space="preserve"> Επιχορήγησης</w:t>
      </w:r>
      <w:r w:rsidR="002C62BA" w:rsidRPr="009B6458">
        <w:rPr>
          <w:rFonts w:ascii="Calibri" w:hAnsi="Calibri"/>
          <w:lang w:val="el-GR"/>
        </w:rPr>
        <w:t>,</w:t>
      </w:r>
    </w:p>
    <w:p w:rsidR="00E946F3" w:rsidRDefault="002C62BA" w:rsidP="00A8274F">
      <w:pPr>
        <w:spacing w:after="240"/>
        <w:jc w:val="both"/>
        <w:rPr>
          <w:rFonts w:ascii="Calibri" w:hAnsi="Calibri"/>
          <w:b/>
          <w:lang w:val="el-GR"/>
        </w:rPr>
      </w:pPr>
      <w:r w:rsidRPr="009B6458">
        <w:rPr>
          <w:rFonts w:ascii="Calibri" w:hAnsi="Calibri"/>
          <w:lang w:val="el-GR"/>
        </w:rPr>
        <w:t>εφεξής αποκαλούμενη</w:t>
      </w:r>
      <w:r w:rsidR="0062184F" w:rsidRPr="0062184F">
        <w:rPr>
          <w:rFonts w:ascii="Calibri" w:hAnsi="Calibri"/>
          <w:lang w:val="el-GR"/>
        </w:rPr>
        <w:t xml:space="preserve"> η</w:t>
      </w:r>
      <w:r w:rsidR="0062184F" w:rsidRPr="009B6458" w:rsidDel="0062184F">
        <w:rPr>
          <w:rFonts w:ascii="Calibri" w:hAnsi="Calibri"/>
          <w:lang w:val="el-GR"/>
        </w:rPr>
        <w:t xml:space="preserve"> </w:t>
      </w:r>
      <w:r w:rsidR="00BE17CD">
        <w:rPr>
          <w:rFonts w:ascii="Calibri" w:hAnsi="Calibri"/>
          <w:b/>
          <w:lang w:val="el-GR"/>
        </w:rPr>
        <w:t>«</w:t>
      </w:r>
      <w:r w:rsidR="0058555B">
        <w:rPr>
          <w:rFonts w:ascii="Calibri" w:hAnsi="Calibri"/>
          <w:b/>
          <w:lang w:val="el-GR"/>
        </w:rPr>
        <w:t>Σύμβαση</w:t>
      </w:r>
      <w:r w:rsidRPr="009B6458">
        <w:rPr>
          <w:rFonts w:ascii="Calibri" w:hAnsi="Calibri"/>
          <w:b/>
          <w:lang w:val="el-GR"/>
        </w:rPr>
        <w:t>»</w:t>
      </w:r>
      <w:r w:rsidR="00A8274F" w:rsidRPr="009B6458">
        <w:rPr>
          <w:rFonts w:ascii="Calibri" w:hAnsi="Calibri"/>
          <w:b/>
          <w:lang w:val="el-GR"/>
        </w:rPr>
        <w:t xml:space="preserve">: </w:t>
      </w:r>
    </w:p>
    <w:p w:rsidR="00665096" w:rsidRDefault="00E946F3" w:rsidP="00E946F3">
      <w:pPr>
        <w:tabs>
          <w:tab w:val="left" w:pos="1843"/>
        </w:tabs>
        <w:ind w:left="1843" w:hanging="1843"/>
        <w:jc w:val="both"/>
        <w:rPr>
          <w:rFonts w:ascii="Calibri" w:hAnsi="Calibri"/>
          <w:b/>
          <w:lang w:val="el-GR"/>
        </w:rPr>
      </w:pPr>
      <w:r w:rsidRPr="00C4541F">
        <w:rPr>
          <w:rFonts w:ascii="Calibri" w:hAnsi="Calibri"/>
          <w:b/>
          <w:lang w:val="el-GR"/>
        </w:rPr>
        <w:t xml:space="preserve">Παράρτημα </w:t>
      </w:r>
      <w:r w:rsidRPr="00C4541F">
        <w:rPr>
          <w:rFonts w:ascii="Calibri" w:hAnsi="Calibri"/>
          <w:b/>
        </w:rPr>
        <w:t>I</w:t>
      </w:r>
      <w:r w:rsidRPr="00C4541F">
        <w:rPr>
          <w:rFonts w:ascii="Calibri" w:hAnsi="Calibri"/>
          <w:b/>
          <w:lang w:val="el-GR"/>
        </w:rPr>
        <w:t>:</w:t>
      </w:r>
      <w:r w:rsidRPr="00C4541F">
        <w:rPr>
          <w:rFonts w:ascii="Calibri" w:hAnsi="Calibri"/>
          <w:b/>
          <w:lang w:val="el-GR"/>
        </w:rPr>
        <w:tab/>
      </w:r>
      <w:r w:rsidR="00FE194C" w:rsidRPr="00FE194C">
        <w:rPr>
          <w:rFonts w:ascii="Calibri" w:hAnsi="Calibri"/>
          <w:lang w:val="el-GR"/>
        </w:rPr>
        <w:t>[</w:t>
      </w:r>
      <w:r w:rsidR="00FC6164" w:rsidRPr="005B13D5">
        <w:rPr>
          <w:rFonts w:ascii="Calibri" w:hAnsi="Calibri"/>
          <w:sz w:val="22"/>
          <w:szCs w:val="22"/>
          <w:lang w:val="el-GR"/>
        </w:rPr>
        <w:t>Ίδρυμα Ανώτατης Εκπαίδευσης επιλέγει</w:t>
      </w:r>
      <w:r w:rsidR="00FE194C" w:rsidRPr="00FE194C">
        <w:rPr>
          <w:rFonts w:ascii="Calibri" w:hAnsi="Calibri"/>
          <w:lang w:val="el-GR"/>
        </w:rPr>
        <w:t>]</w:t>
      </w:r>
      <w:r w:rsidR="00FC6164" w:rsidRPr="00C4541F">
        <w:rPr>
          <w:rFonts w:ascii="Calibri" w:hAnsi="Calibri"/>
          <w:b/>
          <w:lang w:val="el-GR"/>
        </w:rPr>
        <w:t>:</w:t>
      </w:r>
    </w:p>
    <w:p w:rsidR="00665096" w:rsidRPr="003D2214" w:rsidRDefault="00453FD3" w:rsidP="00E946F3">
      <w:pPr>
        <w:tabs>
          <w:tab w:val="left" w:pos="1843"/>
        </w:tabs>
        <w:ind w:left="1843" w:hanging="1843"/>
        <w:jc w:val="both"/>
        <w:rPr>
          <w:rFonts w:ascii="Calibri" w:hAnsi="Calibri"/>
          <w:b/>
          <w:lang w:val="el-GR"/>
        </w:rPr>
      </w:pPr>
      <w:r>
        <w:rPr>
          <w:rFonts w:ascii="Calibri" w:hAnsi="Calibri"/>
          <w:b/>
          <w:noProof/>
          <w:lang w:val="el-GR" w:eastAsia="el-GR"/>
        </w:rPr>
        <w:pict>
          <v:rect id="Rectangle 77" o:spid="_x0000_s1035" style="position:absolute;left:0;text-align:left;margin-left:438.25pt;margin-top:.1pt;width:11.3pt;height:11.3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"/>
        </w:pict>
      </w:r>
      <w:r w:rsidR="00665096">
        <w:rPr>
          <w:rFonts w:ascii="Calibri" w:hAnsi="Calibri"/>
          <w:b/>
          <w:lang w:val="el-GR"/>
        </w:rPr>
        <w:tab/>
      </w:r>
      <w:r w:rsidR="00E946F3" w:rsidRPr="003D2214">
        <w:rPr>
          <w:rFonts w:ascii="Calibri" w:hAnsi="Calibri"/>
          <w:b/>
          <w:lang w:val="el-GR"/>
        </w:rPr>
        <w:t xml:space="preserve">Συμφωνία </w:t>
      </w:r>
      <w:r w:rsidR="00466821" w:rsidRPr="003D2214">
        <w:rPr>
          <w:rFonts w:ascii="Calibri" w:hAnsi="Calibri"/>
          <w:b/>
          <w:lang w:val="el-GR"/>
        </w:rPr>
        <w:t>Μάθησης</w:t>
      </w:r>
      <w:r w:rsidR="000620CA" w:rsidRPr="003D2214">
        <w:rPr>
          <w:rFonts w:ascii="Calibri" w:hAnsi="Calibri"/>
          <w:b/>
          <w:lang w:val="el-GR"/>
        </w:rPr>
        <w:t xml:space="preserve"> </w:t>
      </w:r>
      <w:r w:rsidR="000620CA" w:rsidRPr="003D2214">
        <w:rPr>
          <w:rFonts w:ascii="Calibri" w:hAnsi="Calibri"/>
          <w:b/>
          <w:lang w:val="en-US"/>
        </w:rPr>
        <w:t>Erasmus</w:t>
      </w:r>
      <w:r w:rsidR="000620CA" w:rsidRPr="003D2214">
        <w:rPr>
          <w:rFonts w:ascii="Calibri" w:hAnsi="Calibri"/>
          <w:b/>
          <w:lang w:val="el-GR"/>
        </w:rPr>
        <w:t>+</w:t>
      </w:r>
      <w:r w:rsidR="00844FCC" w:rsidRPr="003D2214">
        <w:rPr>
          <w:rFonts w:ascii="Calibri" w:hAnsi="Calibri"/>
          <w:b/>
          <w:lang w:val="el-GR"/>
        </w:rPr>
        <w:t xml:space="preserve"> </w:t>
      </w:r>
      <w:r w:rsidR="000620CA" w:rsidRPr="003D2214">
        <w:rPr>
          <w:rFonts w:ascii="Calibri" w:hAnsi="Calibri"/>
          <w:b/>
          <w:lang w:val="el-GR"/>
        </w:rPr>
        <w:t xml:space="preserve">για </w:t>
      </w:r>
      <w:r w:rsidR="00890E14">
        <w:rPr>
          <w:rFonts w:ascii="Calibri" w:hAnsi="Calibri"/>
          <w:b/>
          <w:lang w:val="el-GR"/>
        </w:rPr>
        <w:t>Σ</w:t>
      </w:r>
      <w:r w:rsidR="00890E14" w:rsidRPr="003D2214">
        <w:rPr>
          <w:rFonts w:ascii="Calibri" w:hAnsi="Calibri"/>
          <w:b/>
          <w:lang w:val="el-GR"/>
        </w:rPr>
        <w:t>πουδές</w:t>
      </w:r>
    </w:p>
    <w:p w:rsidR="00665096" w:rsidRPr="003D2214" w:rsidRDefault="00453FD3" w:rsidP="00E946F3">
      <w:pPr>
        <w:tabs>
          <w:tab w:val="left" w:pos="1843"/>
        </w:tabs>
        <w:ind w:left="1843" w:hanging="1843"/>
        <w:jc w:val="both"/>
        <w:rPr>
          <w:rFonts w:ascii="Calibri" w:hAnsi="Calibri"/>
          <w:b/>
          <w:lang w:val="el-GR"/>
        </w:rPr>
      </w:pPr>
      <w:r>
        <w:rPr>
          <w:rFonts w:ascii="Calibri" w:hAnsi="Calibri"/>
          <w:b/>
          <w:noProof/>
          <w:lang w:val="el-GR" w:eastAsia="el-GR"/>
        </w:rPr>
        <w:pict>
          <v:rect id="Rectangle 76" o:spid="_x0000_s1034" style="position:absolute;left:0;text-align:left;margin-left:438.25pt;margin-top:2.4pt;width:11.3pt;height:11.3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"/>
        </w:pict>
      </w:r>
      <w:r w:rsidR="00665096" w:rsidRPr="003D2214">
        <w:rPr>
          <w:rFonts w:ascii="Calibri" w:hAnsi="Calibri"/>
          <w:b/>
          <w:lang w:val="el-GR"/>
        </w:rPr>
        <w:tab/>
      </w:r>
      <w:r w:rsidR="00FC6164" w:rsidRPr="003D2214">
        <w:rPr>
          <w:rFonts w:ascii="Calibri" w:hAnsi="Calibri"/>
          <w:b/>
          <w:lang w:val="el-GR"/>
        </w:rPr>
        <w:t xml:space="preserve">Συμφωνία Μάθησης </w:t>
      </w:r>
      <w:r w:rsidR="00FC6164" w:rsidRPr="003D2214">
        <w:rPr>
          <w:rFonts w:ascii="Calibri" w:hAnsi="Calibri"/>
          <w:b/>
          <w:lang w:val="en-US"/>
        </w:rPr>
        <w:t>Erasmus</w:t>
      </w:r>
      <w:r w:rsidR="00FC6164" w:rsidRPr="003D2214">
        <w:rPr>
          <w:rFonts w:ascii="Calibri" w:hAnsi="Calibri"/>
          <w:b/>
          <w:lang w:val="el-GR"/>
        </w:rPr>
        <w:t xml:space="preserve">+ για </w:t>
      </w:r>
      <w:r w:rsidR="00890E14">
        <w:rPr>
          <w:rFonts w:ascii="Calibri" w:hAnsi="Calibri"/>
          <w:b/>
          <w:lang w:val="el-GR"/>
        </w:rPr>
        <w:t>Π</w:t>
      </w:r>
      <w:r w:rsidR="00890E14" w:rsidRPr="003D2214">
        <w:rPr>
          <w:rFonts w:ascii="Calibri" w:hAnsi="Calibri"/>
          <w:b/>
          <w:lang w:val="el-GR"/>
        </w:rPr>
        <w:t xml:space="preserve">ρακτική </w:t>
      </w:r>
      <w:r w:rsidR="00890E14">
        <w:rPr>
          <w:rFonts w:ascii="Calibri" w:hAnsi="Calibri"/>
          <w:b/>
          <w:lang w:val="el-GR"/>
        </w:rPr>
        <w:t>Άσκηση</w:t>
      </w:r>
      <w:r w:rsidR="00665096" w:rsidRPr="003D2214">
        <w:rPr>
          <w:rFonts w:ascii="Calibri" w:hAnsi="Calibri"/>
          <w:b/>
          <w:lang w:val="el-GR"/>
        </w:rPr>
        <w:tab/>
      </w:r>
    </w:p>
    <w:p w:rsidR="00E946F3" w:rsidRPr="00C4541F" w:rsidRDefault="00665096" w:rsidP="00E946F3">
      <w:pPr>
        <w:tabs>
          <w:tab w:val="left" w:pos="1843"/>
        </w:tabs>
        <w:ind w:left="1843" w:hanging="1843"/>
        <w:jc w:val="both"/>
        <w:rPr>
          <w:rFonts w:ascii="Calibri" w:hAnsi="Calibri"/>
          <w:b/>
          <w:lang w:val="el-GR"/>
        </w:rPr>
      </w:pPr>
      <w:r w:rsidRPr="003D2214">
        <w:rPr>
          <w:rFonts w:ascii="Calibri" w:hAnsi="Calibri"/>
          <w:b/>
          <w:lang w:val="el-GR"/>
        </w:rPr>
        <w:tab/>
      </w:r>
      <w:r w:rsidR="00D87EFC" w:rsidRPr="003D2214">
        <w:rPr>
          <w:rFonts w:ascii="Calibri" w:hAnsi="Calibri"/>
          <w:b/>
          <w:lang w:val="el-GR"/>
        </w:rPr>
        <w:t xml:space="preserve"> </w:t>
      </w:r>
    </w:p>
    <w:p w:rsidR="00E946F3" w:rsidRPr="00C4541F" w:rsidRDefault="00E946F3" w:rsidP="00E946F3">
      <w:pPr>
        <w:tabs>
          <w:tab w:val="left" w:pos="1843"/>
        </w:tabs>
        <w:rPr>
          <w:rFonts w:ascii="Calibri" w:hAnsi="Calibri"/>
          <w:b/>
          <w:lang w:val="el-GR"/>
        </w:rPr>
      </w:pPr>
      <w:r w:rsidRPr="00C4541F">
        <w:rPr>
          <w:rFonts w:ascii="Calibri" w:hAnsi="Calibri"/>
          <w:b/>
          <w:lang w:val="el-GR"/>
        </w:rPr>
        <w:t xml:space="preserve">Παράρτημα </w:t>
      </w:r>
      <w:r w:rsidRPr="00C4541F">
        <w:rPr>
          <w:rFonts w:ascii="Calibri" w:hAnsi="Calibri"/>
          <w:b/>
        </w:rPr>
        <w:t>II</w:t>
      </w:r>
      <w:r w:rsidRPr="00C4541F">
        <w:rPr>
          <w:rFonts w:ascii="Calibri" w:hAnsi="Calibri"/>
          <w:b/>
          <w:lang w:val="el-GR"/>
        </w:rPr>
        <w:t>:</w:t>
      </w:r>
      <w:r w:rsidRPr="00C4541F">
        <w:rPr>
          <w:rFonts w:ascii="Calibri" w:hAnsi="Calibri"/>
          <w:b/>
          <w:lang w:val="el-GR"/>
        </w:rPr>
        <w:tab/>
        <w:t>Γενικοί όροι</w:t>
      </w:r>
    </w:p>
    <w:p w:rsidR="00E946F3" w:rsidRPr="00AD20D9" w:rsidRDefault="00E946F3" w:rsidP="00E946F3">
      <w:pPr>
        <w:tabs>
          <w:tab w:val="left" w:pos="1843"/>
        </w:tabs>
        <w:spacing w:after="240"/>
        <w:rPr>
          <w:rFonts w:ascii="Calibri" w:hAnsi="Calibri"/>
          <w:b/>
          <w:lang w:val="el-GR"/>
        </w:rPr>
      </w:pPr>
      <w:r w:rsidRPr="00C4541F">
        <w:rPr>
          <w:rFonts w:ascii="Calibri" w:hAnsi="Calibri"/>
          <w:b/>
          <w:lang w:val="el-GR"/>
        </w:rPr>
        <w:t>Παράρτημα ΙΙΙ:</w:t>
      </w:r>
      <w:r w:rsidRPr="00C4541F">
        <w:rPr>
          <w:rFonts w:ascii="Calibri" w:hAnsi="Calibri"/>
          <w:b/>
          <w:lang w:val="el-GR"/>
        </w:rPr>
        <w:tab/>
        <w:t xml:space="preserve">Χάρτης φοιτητή </w:t>
      </w:r>
      <w:r w:rsidRPr="00C4541F">
        <w:rPr>
          <w:rFonts w:ascii="Calibri" w:hAnsi="Calibri"/>
          <w:b/>
          <w:lang w:val="en-US"/>
        </w:rPr>
        <w:t>E</w:t>
      </w:r>
      <w:r w:rsidR="001A4EB5" w:rsidRPr="00C4541F">
        <w:rPr>
          <w:rFonts w:ascii="Calibri" w:hAnsi="Calibri"/>
          <w:b/>
          <w:lang w:val="en-US"/>
        </w:rPr>
        <w:t>rasmus</w:t>
      </w:r>
      <w:r w:rsidR="00AD20D9">
        <w:rPr>
          <w:rFonts w:ascii="Calibri" w:hAnsi="Calibri"/>
          <w:b/>
          <w:lang w:val="el-GR"/>
        </w:rPr>
        <w:t>+</w:t>
      </w:r>
    </w:p>
    <w:p w:rsidR="00114A7D" w:rsidRDefault="005E0D26" w:rsidP="00180B87">
      <w:pPr>
        <w:tabs>
          <w:tab w:val="left" w:pos="1843"/>
        </w:tabs>
        <w:spacing w:after="240"/>
        <w:jc w:val="both"/>
        <w:rPr>
          <w:rFonts w:ascii="Calibri" w:hAnsi="Calibri"/>
          <w:lang w:val="el-GR"/>
        </w:rPr>
      </w:pPr>
      <w:r w:rsidRPr="00114A7D">
        <w:rPr>
          <w:rFonts w:ascii="Calibri" w:hAnsi="Calibri"/>
          <w:u w:val="single"/>
          <w:lang w:val="el-GR"/>
        </w:rPr>
        <w:t xml:space="preserve">Οι </w:t>
      </w:r>
      <w:r w:rsidR="001D04F3">
        <w:rPr>
          <w:rFonts w:ascii="Calibri" w:hAnsi="Calibri"/>
          <w:u w:val="single"/>
          <w:lang w:val="el-GR"/>
        </w:rPr>
        <w:t xml:space="preserve">διατάξεις </w:t>
      </w:r>
      <w:r w:rsidR="00651E50">
        <w:rPr>
          <w:rFonts w:ascii="Calibri" w:hAnsi="Calibri"/>
          <w:u w:val="single"/>
          <w:lang w:val="el-GR"/>
        </w:rPr>
        <w:t xml:space="preserve">των άρθρων </w:t>
      </w:r>
      <w:r w:rsidR="001D04F3">
        <w:rPr>
          <w:rFonts w:ascii="Calibri" w:hAnsi="Calibri"/>
          <w:u w:val="single"/>
          <w:lang w:val="el-GR"/>
        </w:rPr>
        <w:t xml:space="preserve">των Ειδικών Όρων </w:t>
      </w:r>
      <w:r w:rsidR="00E61D06" w:rsidRPr="00114A7D">
        <w:rPr>
          <w:rFonts w:ascii="Calibri" w:hAnsi="Calibri"/>
          <w:u w:val="single"/>
          <w:lang w:val="el-GR"/>
        </w:rPr>
        <w:t xml:space="preserve">υπερισχύουν </w:t>
      </w:r>
      <w:r w:rsidR="009B6458" w:rsidRPr="00114A7D">
        <w:rPr>
          <w:rFonts w:ascii="Calibri" w:hAnsi="Calibri"/>
          <w:u w:val="single"/>
          <w:lang w:val="el-GR"/>
        </w:rPr>
        <w:t xml:space="preserve">έναντι </w:t>
      </w:r>
      <w:r w:rsidR="00E86575">
        <w:rPr>
          <w:rFonts w:ascii="Calibri" w:hAnsi="Calibri"/>
          <w:u w:val="single"/>
          <w:lang w:val="el-GR"/>
        </w:rPr>
        <w:t xml:space="preserve">των </w:t>
      </w:r>
      <w:r w:rsidR="001D04F3">
        <w:rPr>
          <w:rFonts w:ascii="Calibri" w:hAnsi="Calibri"/>
          <w:u w:val="single"/>
          <w:lang w:val="el-GR"/>
        </w:rPr>
        <w:t xml:space="preserve">διατάξεων </w:t>
      </w:r>
      <w:r w:rsidR="00E61D06" w:rsidRPr="00114A7D">
        <w:rPr>
          <w:rFonts w:ascii="Calibri" w:hAnsi="Calibri"/>
          <w:u w:val="single"/>
          <w:lang w:val="el-GR"/>
        </w:rPr>
        <w:t>των παρα</w:t>
      </w:r>
      <w:r w:rsidR="00C35728" w:rsidRPr="00114A7D">
        <w:rPr>
          <w:rFonts w:ascii="Calibri" w:hAnsi="Calibri"/>
          <w:u w:val="single"/>
          <w:lang w:val="el-GR"/>
        </w:rPr>
        <w:t>ρ</w:t>
      </w:r>
      <w:r w:rsidR="00E61D06" w:rsidRPr="00114A7D">
        <w:rPr>
          <w:rFonts w:ascii="Calibri" w:hAnsi="Calibri"/>
          <w:u w:val="single"/>
          <w:lang w:val="el-GR"/>
        </w:rPr>
        <w:t>τημάτων</w:t>
      </w:r>
      <w:r w:rsidR="00E61D06" w:rsidRPr="009B6458">
        <w:rPr>
          <w:rFonts w:ascii="Calibri" w:hAnsi="Calibri"/>
          <w:lang w:val="el-GR"/>
        </w:rPr>
        <w:t>.</w:t>
      </w:r>
    </w:p>
    <w:p w:rsidR="00114A7D" w:rsidRDefault="00114A7D" w:rsidP="00180B87">
      <w:pPr>
        <w:tabs>
          <w:tab w:val="left" w:pos="1843"/>
        </w:tabs>
        <w:spacing w:after="240"/>
        <w:jc w:val="both"/>
        <w:rPr>
          <w:rFonts w:ascii="Calibri" w:hAnsi="Calibri"/>
          <w:lang w:val="el-GR"/>
        </w:rPr>
      </w:pPr>
      <w:r w:rsidRPr="00276633">
        <w:rPr>
          <w:rFonts w:ascii="Calibri" w:hAnsi="Calibri"/>
          <w:b/>
          <w:lang w:val="el-GR"/>
        </w:rPr>
        <w:t>Δεν</w:t>
      </w:r>
      <w:r>
        <w:rPr>
          <w:rFonts w:ascii="Calibri" w:hAnsi="Calibri"/>
          <w:lang w:val="el-GR"/>
        </w:rPr>
        <w:t xml:space="preserve"> είναι υποχρεωτικ</w:t>
      </w:r>
      <w:r w:rsidR="00BA4F1D">
        <w:rPr>
          <w:rFonts w:ascii="Calibri" w:hAnsi="Calibri"/>
          <w:lang w:val="el-GR"/>
        </w:rPr>
        <w:t>ή η διακίνηση</w:t>
      </w:r>
      <w:r>
        <w:rPr>
          <w:rFonts w:ascii="Calibri" w:hAnsi="Calibri"/>
          <w:lang w:val="el-GR"/>
        </w:rPr>
        <w:t xml:space="preserve"> </w:t>
      </w:r>
      <w:r w:rsidR="00BA4F1D">
        <w:rPr>
          <w:rFonts w:ascii="Calibri" w:hAnsi="Calibri"/>
          <w:lang w:val="el-GR"/>
        </w:rPr>
        <w:t>εγγράφων</w:t>
      </w:r>
      <w:r>
        <w:rPr>
          <w:rFonts w:ascii="Calibri" w:hAnsi="Calibri"/>
          <w:lang w:val="el-GR"/>
        </w:rPr>
        <w:t xml:space="preserve"> με γνήσιες υπογραφές για το </w:t>
      </w:r>
      <w:r w:rsidRPr="00FA5D0E">
        <w:rPr>
          <w:rFonts w:ascii="Calibri" w:hAnsi="Calibri"/>
          <w:b/>
          <w:lang w:val="el-GR"/>
        </w:rPr>
        <w:t xml:space="preserve">Παράρτημα </w:t>
      </w:r>
      <w:r w:rsidRPr="00FA5D0E">
        <w:rPr>
          <w:rFonts w:ascii="Calibri" w:hAnsi="Calibri"/>
          <w:b/>
          <w:lang w:val="en-US"/>
        </w:rPr>
        <w:t>I</w:t>
      </w:r>
      <w:r w:rsidRPr="00114A7D">
        <w:rPr>
          <w:rFonts w:ascii="Calibri" w:hAnsi="Calibri"/>
          <w:lang w:val="el-GR"/>
        </w:rPr>
        <w:t xml:space="preserve"> </w:t>
      </w:r>
      <w:r>
        <w:rPr>
          <w:rFonts w:ascii="Calibri" w:hAnsi="Calibri"/>
          <w:lang w:val="el-GR"/>
        </w:rPr>
        <w:t xml:space="preserve">αυτής της </w:t>
      </w:r>
      <w:r w:rsidR="0058555B">
        <w:rPr>
          <w:rFonts w:ascii="Calibri" w:hAnsi="Calibri"/>
          <w:lang w:val="el-GR"/>
        </w:rPr>
        <w:t>Σύμβαση</w:t>
      </w:r>
      <w:r>
        <w:rPr>
          <w:rFonts w:ascii="Calibri" w:hAnsi="Calibri"/>
          <w:lang w:val="el-GR"/>
        </w:rPr>
        <w:t xml:space="preserve">ς: </w:t>
      </w:r>
      <w:r w:rsidR="00795AB2" w:rsidRPr="008C0AAA">
        <w:rPr>
          <w:rFonts w:ascii="Calibri" w:hAnsi="Calibri"/>
          <w:b/>
          <w:lang w:val="el-GR"/>
        </w:rPr>
        <w:t>σαρωμένα</w:t>
      </w:r>
      <w:r w:rsidRPr="008C0AAA">
        <w:rPr>
          <w:rFonts w:ascii="Calibri" w:hAnsi="Calibri"/>
          <w:b/>
          <w:lang w:val="el-GR"/>
        </w:rPr>
        <w:t xml:space="preserve"> αντίγραφα</w:t>
      </w:r>
      <w:r>
        <w:rPr>
          <w:rFonts w:ascii="Calibri" w:hAnsi="Calibri"/>
          <w:lang w:val="el-GR"/>
        </w:rPr>
        <w:t xml:space="preserve"> των υπογραφών </w:t>
      </w:r>
      <w:r w:rsidR="00795AB2">
        <w:rPr>
          <w:rFonts w:ascii="Calibri" w:hAnsi="Calibri"/>
          <w:lang w:val="el-GR"/>
        </w:rPr>
        <w:t xml:space="preserve">καθώς </w:t>
      </w:r>
      <w:r>
        <w:rPr>
          <w:rFonts w:ascii="Calibri" w:hAnsi="Calibri"/>
          <w:lang w:val="el-GR"/>
        </w:rPr>
        <w:t xml:space="preserve">και </w:t>
      </w:r>
      <w:r w:rsidRPr="008C0AAA">
        <w:rPr>
          <w:rFonts w:ascii="Calibri" w:hAnsi="Calibri"/>
          <w:b/>
          <w:lang w:val="el-GR"/>
        </w:rPr>
        <w:t>ηλεκτρονικές υπογραφές</w:t>
      </w:r>
      <w:r>
        <w:rPr>
          <w:rFonts w:ascii="Calibri" w:hAnsi="Calibri"/>
          <w:lang w:val="el-GR"/>
        </w:rPr>
        <w:t xml:space="preserve"> μπορούν να γίνουν δεκτές</w:t>
      </w:r>
      <w:r w:rsidR="004439F5">
        <w:rPr>
          <w:rFonts w:ascii="Calibri" w:hAnsi="Calibri"/>
          <w:lang w:val="el-GR"/>
        </w:rPr>
        <w:t>.</w:t>
      </w:r>
    </w:p>
    <w:p w:rsidR="005E0D26" w:rsidRPr="00032612" w:rsidRDefault="00BA4F1D" w:rsidP="00BA4F1D">
      <w:pPr>
        <w:tabs>
          <w:tab w:val="left" w:pos="1843"/>
        </w:tabs>
        <w:spacing w:after="240"/>
        <w:jc w:val="center"/>
        <w:rPr>
          <w:rFonts w:ascii="Calibri" w:hAnsi="Calibri"/>
          <w:b/>
          <w:sz w:val="28"/>
          <w:szCs w:val="28"/>
          <w:lang w:val="el-GR"/>
        </w:rPr>
      </w:pPr>
      <w:r w:rsidRPr="00032612">
        <w:rPr>
          <w:rFonts w:ascii="Calibri" w:hAnsi="Calibri"/>
          <w:b/>
          <w:sz w:val="28"/>
          <w:szCs w:val="28"/>
          <w:lang w:val="el-GR"/>
        </w:rPr>
        <w:lastRenderedPageBreak/>
        <w:t>ΕΙΔΙΚ</w:t>
      </w:r>
      <w:r w:rsidR="007D2EA1" w:rsidRPr="00032612">
        <w:rPr>
          <w:rFonts w:ascii="Calibri" w:hAnsi="Calibri"/>
          <w:b/>
          <w:sz w:val="28"/>
          <w:szCs w:val="28"/>
          <w:lang w:val="el-GR"/>
        </w:rPr>
        <w:t>ΟΙ</w:t>
      </w:r>
      <w:r w:rsidRPr="00032612">
        <w:rPr>
          <w:rFonts w:ascii="Calibri" w:hAnsi="Calibri"/>
          <w:b/>
          <w:sz w:val="28"/>
          <w:szCs w:val="28"/>
          <w:lang w:val="el-GR"/>
        </w:rPr>
        <w:t xml:space="preserve"> </w:t>
      </w:r>
      <w:r w:rsidR="007D2EA1" w:rsidRPr="00032612">
        <w:rPr>
          <w:rFonts w:ascii="Calibri" w:hAnsi="Calibri"/>
          <w:b/>
          <w:sz w:val="28"/>
          <w:szCs w:val="28"/>
          <w:lang w:val="el-GR"/>
        </w:rPr>
        <w:t>ΟΡΟΙ</w:t>
      </w:r>
    </w:p>
    <w:p w:rsidR="00880BB8" w:rsidRPr="00F02DE0" w:rsidRDefault="00880BB8" w:rsidP="003B39BB">
      <w:pPr>
        <w:pStyle w:val="Text1"/>
        <w:tabs>
          <w:tab w:val="left" w:pos="426"/>
        </w:tabs>
        <w:ind w:left="0"/>
        <w:jc w:val="left"/>
        <w:rPr>
          <w:rFonts w:ascii="Calibri" w:hAnsi="Calibri"/>
          <w:b/>
          <w:snapToGrid/>
          <w:szCs w:val="24"/>
          <w:lang w:val="el-GR" w:eastAsia="en-US"/>
        </w:rPr>
      </w:pPr>
      <w:r w:rsidRPr="00F02DE0">
        <w:rPr>
          <w:rFonts w:ascii="Calibri" w:hAnsi="Calibri"/>
          <w:b/>
          <w:snapToGrid/>
          <w:szCs w:val="24"/>
          <w:lang w:val="el-GR" w:eastAsia="en-US"/>
        </w:rPr>
        <w:t xml:space="preserve">ΑΡΘΡΟ 1 – ΣΚΟΠΟΣ ΤΗΣ </w:t>
      </w:r>
      <w:r w:rsidR="00CB5D6D" w:rsidRPr="00F02DE0">
        <w:rPr>
          <w:rFonts w:ascii="Calibri" w:hAnsi="Calibri"/>
          <w:b/>
          <w:snapToGrid/>
          <w:szCs w:val="24"/>
          <w:lang w:val="el-GR" w:eastAsia="en-US"/>
        </w:rPr>
        <w:t>ΣΥΜΒΑΣΗΣ</w:t>
      </w:r>
    </w:p>
    <w:p w:rsidR="0081299A" w:rsidRPr="009160F6" w:rsidRDefault="00622336" w:rsidP="0081299A">
      <w:pPr>
        <w:numPr>
          <w:ilvl w:val="1"/>
          <w:numId w:val="23"/>
        </w:numPr>
        <w:tabs>
          <w:tab w:val="left" w:pos="0"/>
        </w:tabs>
        <w:spacing w:after="240"/>
        <w:ind w:left="0" w:firstLine="0"/>
        <w:jc w:val="both"/>
        <w:rPr>
          <w:rFonts w:ascii="Calibri" w:hAnsi="Calibri"/>
          <w:lang w:val="el-GR"/>
        </w:rPr>
      </w:pPr>
      <w:r w:rsidRPr="009160F6">
        <w:rPr>
          <w:rFonts w:ascii="Calibri" w:hAnsi="Calibri"/>
          <w:lang w:val="el-GR"/>
        </w:rPr>
        <w:t>Το Ίδρυμα</w:t>
      </w:r>
      <w:r w:rsidR="00CB5D6D">
        <w:rPr>
          <w:rFonts w:ascii="Calibri" w:hAnsi="Calibri"/>
          <w:lang w:val="el-GR"/>
        </w:rPr>
        <w:t xml:space="preserve"> </w:t>
      </w:r>
      <w:r w:rsidRPr="009160F6">
        <w:rPr>
          <w:rFonts w:ascii="Calibri" w:hAnsi="Calibri"/>
          <w:lang w:val="el-GR"/>
        </w:rPr>
        <w:t xml:space="preserve">θα </w:t>
      </w:r>
      <w:r w:rsidR="00FE55C5" w:rsidRPr="009160F6">
        <w:rPr>
          <w:rFonts w:ascii="Calibri" w:hAnsi="Calibri"/>
          <w:lang w:val="el-GR"/>
        </w:rPr>
        <w:t>παρέχει</w:t>
      </w:r>
      <w:r w:rsidRPr="009160F6">
        <w:rPr>
          <w:rFonts w:ascii="Calibri" w:hAnsi="Calibri"/>
          <w:lang w:val="el-GR"/>
        </w:rPr>
        <w:t xml:space="preserve"> </w:t>
      </w:r>
      <w:r w:rsidR="00CB5D6D">
        <w:rPr>
          <w:rFonts w:ascii="Calibri" w:hAnsi="Calibri"/>
          <w:lang w:val="el-GR"/>
        </w:rPr>
        <w:t xml:space="preserve">υποστήριξη στο </w:t>
      </w:r>
      <w:r w:rsidR="00070A39">
        <w:rPr>
          <w:rFonts w:ascii="Calibri" w:hAnsi="Calibri"/>
          <w:lang w:val="el-GR"/>
        </w:rPr>
        <w:t xml:space="preserve">Συμμετέχοντα </w:t>
      </w:r>
      <w:r w:rsidR="00CB5D6D">
        <w:rPr>
          <w:rFonts w:ascii="Calibri" w:hAnsi="Calibri"/>
          <w:lang w:val="el-GR"/>
        </w:rPr>
        <w:t xml:space="preserve">για την πραγματοποίηση </w:t>
      </w:r>
      <w:r w:rsidR="007D2EA1">
        <w:rPr>
          <w:rFonts w:ascii="Calibri" w:hAnsi="Calibri"/>
          <w:lang w:val="el-GR"/>
        </w:rPr>
        <w:t>δραστηριότητα</w:t>
      </w:r>
      <w:r w:rsidR="00070A39">
        <w:rPr>
          <w:rFonts w:ascii="Calibri" w:hAnsi="Calibri"/>
          <w:lang w:val="el-GR"/>
        </w:rPr>
        <w:t>ς</w:t>
      </w:r>
      <w:r w:rsidR="007D2EA1">
        <w:rPr>
          <w:rFonts w:ascii="Calibri" w:hAnsi="Calibri"/>
          <w:lang w:val="el-GR"/>
        </w:rPr>
        <w:t xml:space="preserve"> </w:t>
      </w:r>
      <w:r w:rsidR="00CB5D6D">
        <w:rPr>
          <w:rFonts w:ascii="Calibri" w:hAnsi="Calibri"/>
          <w:lang w:val="el-GR"/>
        </w:rPr>
        <w:t xml:space="preserve">κινητικότητας </w:t>
      </w:r>
      <w:r w:rsidR="002F4925">
        <w:rPr>
          <w:rFonts w:ascii="Calibri" w:hAnsi="Calibri"/>
          <w:lang w:val="el-GR"/>
        </w:rPr>
        <w:t xml:space="preserve">για </w:t>
      </w:r>
      <w:r w:rsidR="002F4925" w:rsidRPr="00B30538">
        <w:rPr>
          <w:rFonts w:ascii="Calibri" w:hAnsi="Calibri"/>
          <w:lang w:val="el-GR"/>
        </w:rPr>
        <w:t>[σ</w:t>
      </w:r>
      <w:r w:rsidR="00BC631E" w:rsidRPr="00B30538">
        <w:rPr>
          <w:rFonts w:ascii="Calibri" w:hAnsi="Calibri"/>
          <w:lang w:val="el-GR"/>
        </w:rPr>
        <w:t>πουδές/</w:t>
      </w:r>
      <w:r w:rsidR="0083047E">
        <w:rPr>
          <w:rFonts w:ascii="Calibri" w:hAnsi="Calibri"/>
          <w:lang w:val="el-GR"/>
        </w:rPr>
        <w:t xml:space="preserve"> </w:t>
      </w:r>
      <w:r w:rsidR="00FE55C5" w:rsidRPr="00B30538">
        <w:rPr>
          <w:rFonts w:ascii="Calibri" w:hAnsi="Calibri"/>
          <w:lang w:val="el-GR"/>
        </w:rPr>
        <w:t xml:space="preserve">πρακτική </w:t>
      </w:r>
      <w:r w:rsidR="00BC631E" w:rsidRPr="00B30538">
        <w:rPr>
          <w:rFonts w:ascii="Calibri" w:hAnsi="Calibri"/>
          <w:lang w:val="el-GR"/>
        </w:rPr>
        <w:t>άσκ</w:t>
      </w:r>
      <w:r w:rsidR="002F4925" w:rsidRPr="00B30538">
        <w:rPr>
          <w:rFonts w:ascii="Calibri" w:hAnsi="Calibri"/>
          <w:lang w:val="el-GR"/>
        </w:rPr>
        <w:t>ηση/σπουδές και πρακτική άσκηση]</w:t>
      </w:r>
      <w:r w:rsidR="00F56076">
        <w:rPr>
          <w:rFonts w:ascii="Calibri" w:hAnsi="Calibri"/>
          <w:lang w:val="el-GR"/>
        </w:rPr>
        <w:t xml:space="preserve"> στο πλαίσιο</w:t>
      </w:r>
      <w:r w:rsidR="00BC631E" w:rsidRPr="009160F6">
        <w:rPr>
          <w:rFonts w:ascii="Calibri" w:hAnsi="Calibri"/>
          <w:lang w:val="el-GR"/>
        </w:rPr>
        <w:t xml:space="preserve"> του </w:t>
      </w:r>
      <w:r w:rsidR="00070A39">
        <w:rPr>
          <w:rFonts w:ascii="Calibri" w:hAnsi="Calibri"/>
          <w:lang w:val="el-GR"/>
        </w:rPr>
        <w:t>Π</w:t>
      </w:r>
      <w:r w:rsidR="00070A39" w:rsidRPr="009160F6">
        <w:rPr>
          <w:rFonts w:ascii="Calibri" w:hAnsi="Calibri"/>
          <w:lang w:val="el-GR"/>
        </w:rPr>
        <w:t xml:space="preserve">ρογράμματος </w:t>
      </w:r>
      <w:r w:rsidR="00BC631E" w:rsidRPr="009160F6">
        <w:rPr>
          <w:rFonts w:ascii="Calibri" w:hAnsi="Calibri"/>
          <w:lang w:val="en-US"/>
        </w:rPr>
        <w:t>Erasmus</w:t>
      </w:r>
      <w:r w:rsidR="00BC631E" w:rsidRPr="009160F6">
        <w:rPr>
          <w:rFonts w:ascii="Calibri" w:hAnsi="Calibri"/>
          <w:lang w:val="el-GR"/>
        </w:rPr>
        <w:t>+.</w:t>
      </w:r>
    </w:p>
    <w:p w:rsidR="00F02851" w:rsidRDefault="003765E6" w:rsidP="00F02851">
      <w:pPr>
        <w:numPr>
          <w:ilvl w:val="1"/>
          <w:numId w:val="23"/>
        </w:numPr>
        <w:tabs>
          <w:tab w:val="left" w:pos="0"/>
        </w:tabs>
        <w:spacing w:after="240"/>
        <w:ind w:left="0" w:firstLine="0"/>
        <w:jc w:val="both"/>
        <w:rPr>
          <w:rFonts w:ascii="Calibri" w:hAnsi="Calibri"/>
          <w:lang w:val="el-GR"/>
        </w:rPr>
      </w:pPr>
      <w:r>
        <w:rPr>
          <w:rFonts w:ascii="Calibri" w:hAnsi="Calibri"/>
          <w:lang w:val="el-GR"/>
        </w:rPr>
        <w:t xml:space="preserve">Ο </w:t>
      </w:r>
      <w:r w:rsidR="009455B3">
        <w:rPr>
          <w:rFonts w:ascii="Calibri" w:hAnsi="Calibri"/>
          <w:lang w:val="el-GR"/>
        </w:rPr>
        <w:t>Συμμετέχων</w:t>
      </w:r>
      <w:r w:rsidR="009455B3" w:rsidRPr="009E397D">
        <w:rPr>
          <w:rFonts w:ascii="Calibri" w:hAnsi="Calibri"/>
          <w:lang w:val="el-GR"/>
        </w:rPr>
        <w:t xml:space="preserve"> </w:t>
      </w:r>
      <w:r w:rsidR="000E567B" w:rsidRPr="009E397D">
        <w:rPr>
          <w:rFonts w:ascii="Calibri" w:hAnsi="Calibri"/>
          <w:lang w:val="el-GR"/>
        </w:rPr>
        <w:t xml:space="preserve">αποδέχεται </w:t>
      </w:r>
      <w:r w:rsidR="000A7048">
        <w:rPr>
          <w:rFonts w:ascii="Calibri" w:hAnsi="Calibri"/>
          <w:lang w:val="el-GR"/>
        </w:rPr>
        <w:t xml:space="preserve">ρητώς </w:t>
      </w:r>
      <w:r w:rsidR="000E567B" w:rsidRPr="009E397D">
        <w:rPr>
          <w:rFonts w:ascii="Calibri" w:hAnsi="Calibri"/>
          <w:lang w:val="el-GR"/>
        </w:rPr>
        <w:t xml:space="preserve">την </w:t>
      </w:r>
      <w:r w:rsidR="000A7048">
        <w:rPr>
          <w:rFonts w:ascii="Calibri" w:hAnsi="Calibri"/>
          <w:lang w:val="el-GR"/>
        </w:rPr>
        <w:t xml:space="preserve">αναφερόμενη στο άρθρο 3.1 της παρούσης </w:t>
      </w:r>
      <w:r w:rsidR="00F471A1">
        <w:rPr>
          <w:rFonts w:ascii="Calibri" w:hAnsi="Calibri"/>
          <w:lang w:val="el-GR"/>
        </w:rPr>
        <w:t>ε</w:t>
      </w:r>
      <w:r w:rsidR="00D4484F">
        <w:rPr>
          <w:rFonts w:ascii="Calibri" w:hAnsi="Calibri"/>
          <w:lang w:val="el-GR"/>
        </w:rPr>
        <w:t>πιχορήγηση</w:t>
      </w:r>
      <w:r>
        <w:rPr>
          <w:rFonts w:ascii="Calibri" w:hAnsi="Calibri"/>
          <w:lang w:val="el-GR"/>
        </w:rPr>
        <w:t xml:space="preserve"> </w:t>
      </w:r>
      <w:r w:rsidR="000E567B" w:rsidRPr="009E397D">
        <w:rPr>
          <w:rFonts w:ascii="Calibri" w:hAnsi="Calibri"/>
          <w:lang w:val="el-GR"/>
        </w:rPr>
        <w:t xml:space="preserve">και αναλαμβάνει </w:t>
      </w:r>
      <w:r w:rsidR="009E397D">
        <w:rPr>
          <w:rFonts w:ascii="Calibri" w:hAnsi="Calibri"/>
          <w:lang w:val="el-GR"/>
        </w:rPr>
        <w:t xml:space="preserve">την υποχρέωση να πραγματοποιήσει </w:t>
      </w:r>
      <w:r w:rsidR="005658EE">
        <w:rPr>
          <w:rFonts w:ascii="Calibri" w:hAnsi="Calibri"/>
          <w:lang w:val="el-GR"/>
        </w:rPr>
        <w:t>τη δραστηριότητα κινητικότητας</w:t>
      </w:r>
      <w:r w:rsidR="000E567B" w:rsidRPr="009E397D">
        <w:rPr>
          <w:rFonts w:ascii="Calibri" w:hAnsi="Calibri"/>
          <w:lang w:val="el-GR"/>
        </w:rPr>
        <w:t xml:space="preserve"> </w:t>
      </w:r>
      <w:r w:rsidR="003065AB" w:rsidRPr="009E397D">
        <w:rPr>
          <w:rFonts w:ascii="Calibri" w:hAnsi="Calibri"/>
          <w:lang w:val="el-GR"/>
        </w:rPr>
        <w:t xml:space="preserve">για </w:t>
      </w:r>
      <w:r w:rsidR="003065AB" w:rsidRPr="003765E6">
        <w:rPr>
          <w:rFonts w:ascii="Calibri" w:hAnsi="Calibri"/>
          <w:lang w:val="el-GR"/>
        </w:rPr>
        <w:t>[</w:t>
      </w:r>
      <w:r w:rsidRPr="003765E6">
        <w:rPr>
          <w:rFonts w:ascii="Calibri" w:hAnsi="Calibri"/>
          <w:lang w:val="el-GR"/>
        </w:rPr>
        <w:t>σ</w:t>
      </w:r>
      <w:r w:rsidR="0081299A" w:rsidRPr="003765E6">
        <w:rPr>
          <w:rFonts w:ascii="Calibri" w:hAnsi="Calibri"/>
          <w:lang w:val="el-GR"/>
        </w:rPr>
        <w:t>πουδές/</w:t>
      </w:r>
      <w:r w:rsidR="00605035" w:rsidRPr="003765E6">
        <w:rPr>
          <w:rFonts w:ascii="Calibri" w:hAnsi="Calibri"/>
          <w:lang w:val="el-GR"/>
        </w:rPr>
        <w:t>πρακτική</w:t>
      </w:r>
      <w:r w:rsidR="003065AB" w:rsidRPr="003765E6">
        <w:rPr>
          <w:rFonts w:ascii="Calibri" w:hAnsi="Calibri"/>
          <w:lang w:val="el-GR"/>
        </w:rPr>
        <w:t xml:space="preserve"> άσκηση</w:t>
      </w:r>
      <w:r w:rsidR="0081299A" w:rsidRPr="003765E6">
        <w:rPr>
          <w:rFonts w:ascii="Calibri" w:hAnsi="Calibri"/>
          <w:lang w:val="el-GR"/>
        </w:rPr>
        <w:t>/σπουδές και πρακτική</w:t>
      </w:r>
      <w:r w:rsidR="003065AB" w:rsidRPr="003765E6">
        <w:rPr>
          <w:rFonts w:ascii="Calibri" w:hAnsi="Calibri"/>
          <w:lang w:val="el-GR"/>
        </w:rPr>
        <w:t xml:space="preserve"> άσκηση</w:t>
      </w:r>
      <w:r w:rsidR="0081299A" w:rsidRPr="003765E6">
        <w:rPr>
          <w:rFonts w:ascii="Calibri" w:hAnsi="Calibri"/>
          <w:lang w:val="el-GR"/>
        </w:rPr>
        <w:t xml:space="preserve">] </w:t>
      </w:r>
      <w:r w:rsidR="009E397D" w:rsidRPr="003765E6">
        <w:rPr>
          <w:rFonts w:ascii="Calibri" w:hAnsi="Calibri"/>
          <w:lang w:val="el-GR"/>
        </w:rPr>
        <w:t>σύμφωνα με τα οριζόμενα</w:t>
      </w:r>
      <w:r w:rsidR="000E567B" w:rsidRPr="003765E6">
        <w:rPr>
          <w:rFonts w:ascii="Calibri" w:hAnsi="Calibri"/>
          <w:lang w:val="el-GR"/>
        </w:rPr>
        <w:t xml:space="preserve"> στο Παράρτημα Ι</w:t>
      </w:r>
      <w:r w:rsidR="000A7048">
        <w:rPr>
          <w:rFonts w:ascii="Calibri" w:hAnsi="Calibri"/>
          <w:lang w:val="el-GR"/>
        </w:rPr>
        <w:t xml:space="preserve"> της παρούσης</w:t>
      </w:r>
      <w:r w:rsidR="000E567B" w:rsidRPr="003765E6">
        <w:rPr>
          <w:rFonts w:ascii="Calibri" w:hAnsi="Calibri"/>
          <w:lang w:val="el-GR"/>
        </w:rPr>
        <w:t>.</w:t>
      </w:r>
    </w:p>
    <w:p w:rsidR="0019373C" w:rsidRPr="00F02DE0" w:rsidRDefault="007E2A71" w:rsidP="000E3D60">
      <w:pPr>
        <w:numPr>
          <w:ilvl w:val="1"/>
          <w:numId w:val="23"/>
        </w:numPr>
        <w:tabs>
          <w:tab w:val="left" w:pos="0"/>
        </w:tabs>
        <w:spacing w:after="240"/>
        <w:ind w:left="0" w:firstLine="0"/>
        <w:jc w:val="both"/>
        <w:rPr>
          <w:rFonts w:ascii="Calibri" w:hAnsi="Calibri"/>
          <w:u w:val="single"/>
          <w:lang w:val="el-GR"/>
        </w:rPr>
      </w:pPr>
      <w:r>
        <w:rPr>
          <w:rFonts w:ascii="Calibri" w:hAnsi="Calibri"/>
          <w:lang w:val="el-GR"/>
        </w:rPr>
        <w:t>Τροποποίηση της παρούσης Συμβάσεως δύναται να επέλθει μόνο ύστερα από τεκμηριωμένο αίτημα, απόφαση και αποδοχή και από των δύο συμβαλλομένων μερών, τα οποία θα πρέπει να περιβληθούν τη μορφή επίσημης επιστολής ειδοποίησης ή/και μηνύματος ηλεκτρονικού ταχυδρομείου με απόδειξη.</w:t>
      </w:r>
    </w:p>
    <w:p w:rsidR="001F5E78" w:rsidRPr="00F02DE0" w:rsidRDefault="001F5E78" w:rsidP="00F02DE0">
      <w:pPr>
        <w:spacing w:after="240"/>
        <w:jc w:val="both"/>
        <w:rPr>
          <w:rFonts w:ascii="Calibri" w:hAnsi="Calibri"/>
          <w:b/>
          <w:bCs/>
          <w:lang w:val="el-GR"/>
        </w:rPr>
      </w:pPr>
      <w:r w:rsidRPr="00F02DE0">
        <w:rPr>
          <w:rFonts w:ascii="Calibri" w:hAnsi="Calibri"/>
          <w:b/>
          <w:bCs/>
          <w:lang w:val="el-GR"/>
        </w:rPr>
        <w:t>ΑΡΘΡΟ 2</w:t>
      </w:r>
      <w:r w:rsidR="00D078D0" w:rsidRPr="00F02DE0">
        <w:rPr>
          <w:rFonts w:ascii="Calibri" w:hAnsi="Calibri"/>
          <w:b/>
          <w:bCs/>
          <w:lang w:val="el-GR"/>
        </w:rPr>
        <w:t xml:space="preserve"> </w:t>
      </w:r>
      <w:r w:rsidR="00A64062" w:rsidRPr="00F02DE0">
        <w:rPr>
          <w:rFonts w:ascii="Calibri" w:hAnsi="Calibri"/>
          <w:b/>
          <w:bCs/>
          <w:lang w:val="el-GR"/>
        </w:rPr>
        <w:t>–</w:t>
      </w:r>
      <w:r w:rsidRPr="00F02DE0">
        <w:rPr>
          <w:rFonts w:ascii="Calibri" w:hAnsi="Calibri"/>
          <w:b/>
          <w:bCs/>
          <w:lang w:val="el-GR"/>
        </w:rPr>
        <w:t xml:space="preserve"> </w:t>
      </w:r>
      <w:r w:rsidR="00BD3A1A" w:rsidRPr="00F02DE0">
        <w:rPr>
          <w:rFonts w:ascii="Calibri" w:hAnsi="Calibri"/>
          <w:b/>
          <w:bCs/>
          <w:lang w:val="el-GR"/>
        </w:rPr>
        <w:t xml:space="preserve">ΘΕΣΗ ΣΕ </w:t>
      </w:r>
      <w:r w:rsidR="005658EE" w:rsidRPr="00F02DE0">
        <w:rPr>
          <w:rFonts w:ascii="Calibri" w:hAnsi="Calibri"/>
          <w:b/>
          <w:bCs/>
          <w:lang w:val="el-GR"/>
        </w:rPr>
        <w:t>ΙΣΧΥ</w:t>
      </w:r>
      <w:r w:rsidR="00F02851" w:rsidRPr="00F02DE0">
        <w:rPr>
          <w:rFonts w:ascii="Calibri" w:hAnsi="Calibri"/>
          <w:b/>
          <w:bCs/>
          <w:lang w:val="el-GR"/>
        </w:rPr>
        <w:t xml:space="preserve"> ΚΑΙ ΔΙΑΡΚΕΙΑ ΤΗΣ ΚΙΝΗΤΙΚΟΤΗΤΑΣ</w:t>
      </w:r>
    </w:p>
    <w:p w:rsidR="00A64062" w:rsidRPr="007941E4" w:rsidRDefault="003E2E06" w:rsidP="000A5E5C">
      <w:pPr>
        <w:spacing w:after="240"/>
        <w:jc w:val="both"/>
        <w:rPr>
          <w:rFonts w:ascii="Calibri" w:hAnsi="Calibri"/>
          <w:lang w:val="el-GR"/>
        </w:rPr>
      </w:pPr>
      <w:r w:rsidRPr="00E12555">
        <w:rPr>
          <w:rFonts w:ascii="Calibri" w:hAnsi="Calibri"/>
          <w:lang w:val="el-GR"/>
        </w:rPr>
        <w:t>2.1.</w:t>
      </w:r>
      <w:r w:rsidRPr="009160F6">
        <w:rPr>
          <w:lang w:val="el-GR"/>
        </w:rPr>
        <w:t xml:space="preserve"> </w:t>
      </w:r>
      <w:r w:rsidR="00A64062" w:rsidRPr="007941E4">
        <w:rPr>
          <w:rFonts w:ascii="Calibri" w:hAnsi="Calibri"/>
          <w:lang w:val="el-GR"/>
        </w:rPr>
        <w:t xml:space="preserve">Η </w:t>
      </w:r>
      <w:r w:rsidR="0058555B">
        <w:rPr>
          <w:rFonts w:ascii="Calibri" w:hAnsi="Calibri"/>
          <w:lang w:val="el-GR"/>
        </w:rPr>
        <w:t>Σύμβαση</w:t>
      </w:r>
      <w:r w:rsidR="00A64062" w:rsidRPr="007941E4">
        <w:rPr>
          <w:rFonts w:ascii="Calibri" w:hAnsi="Calibri"/>
          <w:lang w:val="el-GR"/>
        </w:rPr>
        <w:t xml:space="preserve"> </w:t>
      </w:r>
      <w:r w:rsidR="00F02851">
        <w:rPr>
          <w:rFonts w:ascii="Calibri" w:hAnsi="Calibri"/>
          <w:lang w:val="el-GR"/>
        </w:rPr>
        <w:t>τίθεται</w:t>
      </w:r>
      <w:r w:rsidR="00A64062" w:rsidRPr="007941E4">
        <w:rPr>
          <w:rFonts w:ascii="Calibri" w:hAnsi="Calibri"/>
          <w:lang w:val="el-GR"/>
        </w:rPr>
        <w:t xml:space="preserve"> σε ισχύ</w:t>
      </w:r>
      <w:r w:rsidR="00F50D07" w:rsidRPr="007941E4">
        <w:rPr>
          <w:rFonts w:ascii="Calibri" w:hAnsi="Calibri"/>
          <w:lang w:val="el-GR"/>
        </w:rPr>
        <w:t xml:space="preserve"> </w:t>
      </w:r>
      <w:r w:rsidR="001B56CE">
        <w:rPr>
          <w:rFonts w:ascii="Calibri" w:hAnsi="Calibri"/>
          <w:lang w:val="el-GR"/>
        </w:rPr>
        <w:t xml:space="preserve">με </w:t>
      </w:r>
      <w:r w:rsidR="00F50D07" w:rsidRPr="007941E4">
        <w:rPr>
          <w:rFonts w:ascii="Calibri" w:hAnsi="Calibri"/>
          <w:lang w:val="el-GR"/>
        </w:rPr>
        <w:t xml:space="preserve">την </w:t>
      </w:r>
      <w:r w:rsidR="007365EB">
        <w:rPr>
          <w:rFonts w:ascii="Calibri" w:hAnsi="Calibri"/>
          <w:lang w:val="el-GR"/>
        </w:rPr>
        <w:t>υπογραφή</w:t>
      </w:r>
      <w:r w:rsidR="004A3CEB">
        <w:rPr>
          <w:rFonts w:ascii="Calibri" w:hAnsi="Calibri"/>
          <w:lang w:val="el-GR"/>
        </w:rPr>
        <w:t xml:space="preserve"> της </w:t>
      </w:r>
      <w:r w:rsidR="005D6732">
        <w:rPr>
          <w:rFonts w:ascii="Calibri" w:hAnsi="Calibri"/>
          <w:lang w:val="el-GR"/>
        </w:rPr>
        <w:t xml:space="preserve">και </w:t>
      </w:r>
      <w:r w:rsidR="004A3CEB">
        <w:rPr>
          <w:rFonts w:ascii="Calibri" w:hAnsi="Calibri"/>
          <w:lang w:val="el-GR"/>
        </w:rPr>
        <w:t xml:space="preserve">από το </w:t>
      </w:r>
      <w:r w:rsidR="005D6732">
        <w:rPr>
          <w:rFonts w:ascii="Calibri" w:hAnsi="Calibri"/>
          <w:lang w:val="el-GR"/>
        </w:rPr>
        <w:t>δεύτερο μέρος της παρούσης.</w:t>
      </w:r>
    </w:p>
    <w:p w:rsidR="00B30538" w:rsidRDefault="003E2E06" w:rsidP="000A5E5C">
      <w:pPr>
        <w:spacing w:after="240"/>
        <w:jc w:val="both"/>
        <w:rPr>
          <w:rFonts w:ascii="Calibri" w:hAnsi="Calibri"/>
          <w:lang w:val="el-GR"/>
        </w:rPr>
      </w:pPr>
      <w:r w:rsidRPr="007941E4">
        <w:rPr>
          <w:rFonts w:ascii="Calibri" w:hAnsi="Calibri"/>
          <w:lang w:val="el-GR"/>
        </w:rPr>
        <w:t xml:space="preserve">2.2. </w:t>
      </w:r>
      <w:r w:rsidR="00F02851">
        <w:rPr>
          <w:rFonts w:ascii="Calibri" w:hAnsi="Calibri"/>
          <w:lang w:val="el-GR"/>
        </w:rPr>
        <w:t xml:space="preserve">Η περίοδος κινητικότητας </w:t>
      </w:r>
      <w:r w:rsidR="00324400">
        <w:rPr>
          <w:rFonts w:ascii="Calibri" w:hAnsi="Calibri"/>
          <w:lang w:val="el-GR"/>
        </w:rPr>
        <w:t xml:space="preserve">ξεκινάει </w:t>
      </w:r>
      <w:r w:rsidR="00F02851">
        <w:rPr>
          <w:rFonts w:ascii="Calibri" w:hAnsi="Calibri"/>
          <w:lang w:val="el-GR"/>
        </w:rPr>
        <w:t xml:space="preserve">στις </w:t>
      </w:r>
      <w:r w:rsidR="00324400">
        <w:rPr>
          <w:rFonts w:ascii="Calibri" w:hAnsi="Calibri"/>
          <w:lang w:val="el-GR"/>
        </w:rPr>
        <w:t>……./…../201…</w:t>
      </w:r>
      <w:r w:rsidR="00F02851">
        <w:rPr>
          <w:rFonts w:ascii="Calibri" w:hAnsi="Calibri"/>
          <w:lang w:val="el-GR"/>
        </w:rPr>
        <w:t xml:space="preserve"> το νωρίτερο και </w:t>
      </w:r>
      <w:r w:rsidR="00324400">
        <w:rPr>
          <w:rFonts w:ascii="Calibri" w:hAnsi="Calibri"/>
          <w:lang w:val="el-GR"/>
        </w:rPr>
        <w:t xml:space="preserve">ολοκληρώνεται </w:t>
      </w:r>
      <w:r w:rsidR="007D2EA1">
        <w:rPr>
          <w:rFonts w:ascii="Calibri" w:hAnsi="Calibri"/>
          <w:lang w:val="el-GR"/>
        </w:rPr>
        <w:t xml:space="preserve">στις </w:t>
      </w:r>
      <w:r w:rsidR="00F02851">
        <w:rPr>
          <w:rFonts w:ascii="Calibri" w:hAnsi="Calibri"/>
          <w:lang w:val="el-GR"/>
        </w:rPr>
        <w:t xml:space="preserve"> </w:t>
      </w:r>
      <w:r w:rsidR="00324400">
        <w:rPr>
          <w:rFonts w:ascii="Calibri" w:hAnsi="Calibri"/>
          <w:lang w:val="el-GR"/>
        </w:rPr>
        <w:t>……./…../201…</w:t>
      </w:r>
      <w:r w:rsidR="00324400" w:rsidRPr="00B30538">
        <w:rPr>
          <w:rFonts w:ascii="Calibri" w:hAnsi="Calibri"/>
          <w:lang w:val="el-GR"/>
        </w:rPr>
        <w:t xml:space="preserve"> </w:t>
      </w:r>
      <w:r w:rsidR="00F02851">
        <w:rPr>
          <w:rFonts w:ascii="Calibri" w:hAnsi="Calibri"/>
          <w:lang w:val="el-GR"/>
        </w:rPr>
        <w:t xml:space="preserve"> το αργότερο</w:t>
      </w:r>
      <w:r w:rsidR="00E20557">
        <w:rPr>
          <w:rFonts w:ascii="Calibri" w:hAnsi="Calibri"/>
          <w:lang w:val="el-GR"/>
        </w:rPr>
        <w:t xml:space="preserve">. </w:t>
      </w:r>
      <w:r w:rsidR="00756008" w:rsidRPr="007941E4">
        <w:rPr>
          <w:rFonts w:ascii="Calibri" w:hAnsi="Calibri"/>
          <w:lang w:val="el-GR"/>
        </w:rPr>
        <w:t xml:space="preserve">Ως </w:t>
      </w:r>
      <w:r w:rsidR="00403EEA" w:rsidRPr="007941E4">
        <w:rPr>
          <w:rFonts w:ascii="Calibri" w:hAnsi="Calibri"/>
          <w:lang w:val="el-GR"/>
        </w:rPr>
        <w:t xml:space="preserve">ημερομηνία έναρξης της περιόδου κινητικότητας </w:t>
      </w:r>
      <w:r w:rsidR="00756008" w:rsidRPr="007941E4">
        <w:rPr>
          <w:rFonts w:ascii="Calibri" w:hAnsi="Calibri"/>
          <w:lang w:val="el-GR"/>
        </w:rPr>
        <w:t>ορίζεται</w:t>
      </w:r>
      <w:r w:rsidR="00403EEA" w:rsidRPr="007941E4">
        <w:rPr>
          <w:rFonts w:ascii="Calibri" w:hAnsi="Calibri"/>
          <w:lang w:val="el-GR"/>
        </w:rPr>
        <w:t xml:space="preserve"> η πρώτη ημέρα </w:t>
      </w:r>
      <w:r w:rsidR="00356A61">
        <w:rPr>
          <w:rFonts w:ascii="Calibri" w:hAnsi="Calibri"/>
          <w:lang w:val="el-GR"/>
        </w:rPr>
        <w:t>κατά την οποία</w:t>
      </w:r>
      <w:r w:rsidR="00403EEA" w:rsidRPr="007941E4">
        <w:rPr>
          <w:rFonts w:ascii="Calibri" w:hAnsi="Calibri"/>
          <w:lang w:val="el-GR"/>
        </w:rPr>
        <w:t xml:space="preserve"> ο </w:t>
      </w:r>
      <w:r w:rsidR="009455B3">
        <w:rPr>
          <w:rFonts w:ascii="Calibri" w:hAnsi="Calibri"/>
          <w:lang w:val="el-GR"/>
        </w:rPr>
        <w:t>Συμμετέχων</w:t>
      </w:r>
      <w:r w:rsidR="00356A61">
        <w:rPr>
          <w:rFonts w:ascii="Calibri" w:hAnsi="Calibri"/>
          <w:lang w:val="el-GR"/>
        </w:rPr>
        <w:t xml:space="preserve"> </w:t>
      </w:r>
      <w:r w:rsidR="00403EEA" w:rsidRPr="007941E4">
        <w:rPr>
          <w:rFonts w:ascii="Calibri" w:hAnsi="Calibri"/>
          <w:lang w:val="el-GR"/>
        </w:rPr>
        <w:t xml:space="preserve">πρέπει να είναι παρών στο </w:t>
      </w:r>
      <w:r w:rsidR="00BD3A1A">
        <w:rPr>
          <w:rFonts w:ascii="Calibri" w:hAnsi="Calibri"/>
          <w:lang w:val="el-GR"/>
        </w:rPr>
        <w:t>Ίδρυμα</w:t>
      </w:r>
      <w:r w:rsidR="00C27F4B">
        <w:rPr>
          <w:rFonts w:ascii="Calibri" w:hAnsi="Calibri"/>
          <w:lang w:val="el-GR"/>
        </w:rPr>
        <w:t>/ Οργανισμό</w:t>
      </w:r>
      <w:r w:rsidR="00BD3A1A">
        <w:rPr>
          <w:rFonts w:ascii="Calibri" w:hAnsi="Calibri"/>
          <w:lang w:val="el-GR"/>
        </w:rPr>
        <w:t xml:space="preserve"> Υ</w:t>
      </w:r>
      <w:r w:rsidR="00BD3A1A" w:rsidRPr="007941E4">
        <w:rPr>
          <w:rFonts w:ascii="Calibri" w:hAnsi="Calibri"/>
          <w:lang w:val="el-GR"/>
        </w:rPr>
        <w:t>ποδοχ</w:t>
      </w:r>
      <w:r w:rsidR="00BD3A1A">
        <w:rPr>
          <w:rFonts w:ascii="Calibri" w:hAnsi="Calibri"/>
          <w:lang w:val="el-GR"/>
        </w:rPr>
        <w:t>ής</w:t>
      </w:r>
      <w:r w:rsidR="00E20557">
        <w:rPr>
          <w:rFonts w:ascii="Calibri" w:hAnsi="Calibri"/>
          <w:lang w:val="el-GR"/>
        </w:rPr>
        <w:t>.</w:t>
      </w:r>
    </w:p>
    <w:p w:rsidR="00B30538" w:rsidRDefault="00A83CA2" w:rsidP="000A5E5C">
      <w:pPr>
        <w:spacing w:after="240"/>
        <w:jc w:val="both"/>
        <w:rPr>
          <w:rFonts w:ascii="Calibri" w:hAnsi="Calibri"/>
          <w:lang w:val="el-GR"/>
        </w:rPr>
      </w:pPr>
      <w:r w:rsidRPr="00B30538">
        <w:rPr>
          <w:rFonts w:ascii="Calibri" w:hAnsi="Calibri"/>
          <w:lang w:val="el-GR"/>
        </w:rPr>
        <w:t>Στη</w:t>
      </w:r>
      <w:r w:rsidR="006E4986">
        <w:rPr>
          <w:rFonts w:ascii="Calibri" w:hAnsi="Calibri"/>
          <w:lang w:val="el-GR"/>
        </w:rPr>
        <w:t>ν</w:t>
      </w:r>
      <w:r w:rsidRPr="00B30538">
        <w:rPr>
          <w:rFonts w:ascii="Calibri" w:hAnsi="Calibri"/>
          <w:lang w:val="el-GR"/>
        </w:rPr>
        <w:t xml:space="preserve"> περίπτωση που το </w:t>
      </w:r>
      <w:r w:rsidR="005F0467">
        <w:rPr>
          <w:rFonts w:ascii="Calibri" w:hAnsi="Calibri"/>
          <w:lang w:val="el-GR"/>
        </w:rPr>
        <w:t>Ίδρυμα/ Οργανισμός Υ</w:t>
      </w:r>
      <w:r w:rsidR="005F0467" w:rsidRPr="007941E4">
        <w:rPr>
          <w:rFonts w:ascii="Calibri" w:hAnsi="Calibri"/>
          <w:lang w:val="el-GR"/>
        </w:rPr>
        <w:t>ποδοχ</w:t>
      </w:r>
      <w:r w:rsidR="005F0467">
        <w:rPr>
          <w:rFonts w:ascii="Calibri" w:hAnsi="Calibri"/>
          <w:lang w:val="el-GR"/>
        </w:rPr>
        <w:t>ής</w:t>
      </w:r>
      <w:r w:rsidR="005F0467" w:rsidRPr="00B30538" w:rsidDel="005F0467">
        <w:rPr>
          <w:rFonts w:ascii="Calibri" w:hAnsi="Calibri"/>
          <w:lang w:val="el-GR"/>
        </w:rPr>
        <w:t xml:space="preserve"> </w:t>
      </w:r>
      <w:r w:rsidR="00F12788">
        <w:rPr>
          <w:rFonts w:ascii="Calibri" w:hAnsi="Calibri"/>
          <w:lang w:val="el-GR"/>
        </w:rPr>
        <w:t>προσφέρει γλωσσικ</w:t>
      </w:r>
      <w:r w:rsidR="00A173DC">
        <w:rPr>
          <w:rFonts w:ascii="Calibri" w:hAnsi="Calibri"/>
          <w:lang w:val="el-GR"/>
        </w:rPr>
        <w:t>ά</w:t>
      </w:r>
      <w:r w:rsidR="00F12788">
        <w:rPr>
          <w:rFonts w:ascii="Calibri" w:hAnsi="Calibri"/>
          <w:lang w:val="el-GR"/>
        </w:rPr>
        <w:t xml:space="preserve"> </w:t>
      </w:r>
      <w:r w:rsidR="00A173DC">
        <w:rPr>
          <w:rFonts w:ascii="Calibri" w:hAnsi="Calibri"/>
          <w:lang w:val="el-GR"/>
        </w:rPr>
        <w:t>μαθήματα</w:t>
      </w:r>
      <w:r w:rsidR="000A5E5C">
        <w:rPr>
          <w:rFonts w:ascii="Calibri" w:hAnsi="Calibri"/>
          <w:lang w:val="el-GR"/>
        </w:rPr>
        <w:t xml:space="preserve"> </w:t>
      </w:r>
      <w:r w:rsidR="00F12788">
        <w:rPr>
          <w:rFonts w:ascii="Calibri" w:hAnsi="Calibri"/>
          <w:lang w:val="el-GR"/>
        </w:rPr>
        <w:t xml:space="preserve">στους </w:t>
      </w:r>
      <w:r w:rsidR="005F0467">
        <w:rPr>
          <w:rFonts w:ascii="Calibri" w:hAnsi="Calibri"/>
          <w:lang w:val="el-GR"/>
        </w:rPr>
        <w:t>Συμμετέχοντες</w:t>
      </w:r>
      <w:r w:rsidR="00C4541F">
        <w:rPr>
          <w:rFonts w:ascii="Calibri" w:hAnsi="Calibri"/>
          <w:lang w:val="el-GR"/>
        </w:rPr>
        <w:t>,</w:t>
      </w:r>
      <w:r w:rsidR="00F12788">
        <w:rPr>
          <w:rFonts w:ascii="Calibri" w:hAnsi="Calibri"/>
          <w:lang w:val="el-GR"/>
        </w:rPr>
        <w:t xml:space="preserve"> που παρέχ</w:t>
      </w:r>
      <w:r w:rsidR="00A173DC">
        <w:rPr>
          <w:rFonts w:ascii="Calibri" w:hAnsi="Calibri"/>
          <w:lang w:val="el-GR"/>
        </w:rPr>
        <w:t>ον</w:t>
      </w:r>
      <w:r w:rsidR="00F12788">
        <w:rPr>
          <w:rFonts w:ascii="Calibri" w:hAnsi="Calibri"/>
          <w:lang w:val="el-GR"/>
        </w:rPr>
        <w:t xml:space="preserve">ται από Οργανισμό διαφορετικό από </w:t>
      </w:r>
      <w:r w:rsidR="00356A61" w:rsidRPr="00F12788">
        <w:rPr>
          <w:rFonts w:ascii="Calibri" w:hAnsi="Calibri"/>
          <w:lang w:val="el-GR"/>
        </w:rPr>
        <w:t xml:space="preserve">το </w:t>
      </w:r>
      <w:r w:rsidR="005F0467">
        <w:rPr>
          <w:rFonts w:ascii="Calibri" w:hAnsi="Calibri"/>
          <w:lang w:val="el-GR"/>
        </w:rPr>
        <w:t>Ίδρυμα/ Οργανισμό Υ</w:t>
      </w:r>
      <w:r w:rsidR="005F0467" w:rsidRPr="007941E4">
        <w:rPr>
          <w:rFonts w:ascii="Calibri" w:hAnsi="Calibri"/>
          <w:lang w:val="el-GR"/>
        </w:rPr>
        <w:t>ποδοχ</w:t>
      </w:r>
      <w:r w:rsidR="005F0467">
        <w:rPr>
          <w:rFonts w:ascii="Calibri" w:hAnsi="Calibri"/>
          <w:lang w:val="el-GR"/>
        </w:rPr>
        <w:t>ής</w:t>
      </w:r>
      <w:r w:rsidR="00356A61" w:rsidRPr="00F12788">
        <w:rPr>
          <w:rFonts w:ascii="Calibri" w:hAnsi="Calibri"/>
          <w:lang w:val="el-GR"/>
        </w:rPr>
        <w:t xml:space="preserve">, </w:t>
      </w:r>
      <w:r w:rsidR="004B2493" w:rsidRPr="00F12788">
        <w:rPr>
          <w:rFonts w:ascii="Calibri" w:hAnsi="Calibri"/>
          <w:lang w:val="el-GR"/>
        </w:rPr>
        <w:t>θεωρώντας τ</w:t>
      </w:r>
      <w:r w:rsidR="00A173DC">
        <w:rPr>
          <w:rFonts w:ascii="Calibri" w:hAnsi="Calibri"/>
          <w:lang w:val="el-GR"/>
        </w:rPr>
        <w:t>α</w:t>
      </w:r>
      <w:r w:rsidR="004B2493" w:rsidRPr="00F12788">
        <w:rPr>
          <w:rFonts w:ascii="Calibri" w:hAnsi="Calibri"/>
          <w:lang w:val="el-GR"/>
        </w:rPr>
        <w:t xml:space="preserve"> ως </w:t>
      </w:r>
      <w:r w:rsidR="006968EF">
        <w:rPr>
          <w:rFonts w:ascii="Calibri" w:hAnsi="Calibri"/>
          <w:lang w:val="el-GR"/>
        </w:rPr>
        <w:t xml:space="preserve">αναπόσπαστο </w:t>
      </w:r>
      <w:r w:rsidR="00A173DC">
        <w:rPr>
          <w:rFonts w:ascii="Calibri" w:hAnsi="Calibri"/>
          <w:lang w:val="el-GR"/>
        </w:rPr>
        <w:t>μέρος</w:t>
      </w:r>
      <w:r w:rsidR="004B2493" w:rsidRPr="00F12788">
        <w:rPr>
          <w:rFonts w:ascii="Calibri" w:hAnsi="Calibri"/>
          <w:lang w:val="el-GR"/>
        </w:rPr>
        <w:t xml:space="preserve"> της</w:t>
      </w:r>
      <w:r w:rsidR="00E20557" w:rsidRPr="00F12788">
        <w:rPr>
          <w:rFonts w:ascii="Calibri" w:hAnsi="Calibri"/>
          <w:lang w:val="el-GR"/>
        </w:rPr>
        <w:t xml:space="preserve"> περιόδου κινητικότητας στο εξωτερικ</w:t>
      </w:r>
      <w:r w:rsidR="00356A61" w:rsidRPr="00F12788">
        <w:rPr>
          <w:rFonts w:ascii="Calibri" w:hAnsi="Calibri"/>
          <w:lang w:val="el-GR"/>
        </w:rPr>
        <w:t>ό:</w:t>
      </w:r>
      <w:r w:rsidR="00F12788">
        <w:rPr>
          <w:rFonts w:ascii="Calibri" w:hAnsi="Calibri"/>
          <w:lang w:val="el-GR"/>
        </w:rPr>
        <w:t xml:space="preserve"> </w:t>
      </w:r>
      <w:r w:rsidR="00356A61" w:rsidRPr="00B30538">
        <w:rPr>
          <w:rFonts w:ascii="Calibri" w:hAnsi="Calibri"/>
          <w:lang w:val="el-GR"/>
        </w:rPr>
        <w:t xml:space="preserve">Ως ημερομηνία έναρξης της περιόδου κινητικότητας ορίζεται η πρώτη ημέρα παρακολούθησης </w:t>
      </w:r>
      <w:r w:rsidR="008544CF" w:rsidRPr="00B30538">
        <w:rPr>
          <w:rFonts w:ascii="Calibri" w:hAnsi="Calibri"/>
          <w:lang w:val="el-GR"/>
        </w:rPr>
        <w:t>του</w:t>
      </w:r>
      <w:r w:rsidR="00356A61" w:rsidRPr="00B30538">
        <w:rPr>
          <w:rFonts w:ascii="Calibri" w:hAnsi="Calibri"/>
          <w:lang w:val="el-GR"/>
        </w:rPr>
        <w:t xml:space="preserve"> γλωσσικού μαθήματος εκτός του </w:t>
      </w:r>
      <w:r w:rsidR="004539BF">
        <w:rPr>
          <w:rFonts w:ascii="Calibri" w:hAnsi="Calibri"/>
          <w:lang w:val="el-GR"/>
        </w:rPr>
        <w:t>Ιδρύματος/ Οργανισμού Υ</w:t>
      </w:r>
      <w:r w:rsidR="004539BF" w:rsidRPr="007941E4">
        <w:rPr>
          <w:rFonts w:ascii="Calibri" w:hAnsi="Calibri"/>
          <w:lang w:val="el-GR"/>
        </w:rPr>
        <w:t>ποδοχ</w:t>
      </w:r>
      <w:r w:rsidR="004539BF">
        <w:rPr>
          <w:rFonts w:ascii="Calibri" w:hAnsi="Calibri"/>
          <w:lang w:val="el-GR"/>
        </w:rPr>
        <w:t>ής</w:t>
      </w:r>
      <w:r w:rsidR="00356A61" w:rsidRPr="00B30538">
        <w:rPr>
          <w:rFonts w:ascii="Calibri" w:hAnsi="Calibri"/>
          <w:lang w:val="el-GR"/>
        </w:rPr>
        <w:t>.</w:t>
      </w:r>
    </w:p>
    <w:p w:rsidR="00E20557" w:rsidRDefault="00FA772D" w:rsidP="000A5E5C">
      <w:pPr>
        <w:spacing w:after="240"/>
        <w:jc w:val="both"/>
        <w:rPr>
          <w:rFonts w:ascii="Calibri" w:hAnsi="Calibri"/>
          <w:lang w:val="el-GR"/>
        </w:rPr>
      </w:pPr>
      <w:r>
        <w:rPr>
          <w:rFonts w:ascii="Calibri" w:hAnsi="Calibri"/>
          <w:lang w:val="el-GR"/>
        </w:rPr>
        <w:t xml:space="preserve">Ως ημερομηνία λήξης της περιόδου κινητικότητας στο εξωτερικό θα ορίζεται η τελευταία ημέρα κατά την οποία ο </w:t>
      </w:r>
      <w:r w:rsidR="009455B3">
        <w:rPr>
          <w:rFonts w:ascii="Calibri" w:hAnsi="Calibri"/>
          <w:lang w:val="el-GR"/>
        </w:rPr>
        <w:t>Συμμετέχων</w:t>
      </w:r>
      <w:r w:rsidR="006E4986">
        <w:rPr>
          <w:rFonts w:ascii="Calibri" w:hAnsi="Calibri"/>
          <w:lang w:val="el-GR"/>
        </w:rPr>
        <w:t xml:space="preserve"> </w:t>
      </w:r>
      <w:r>
        <w:rPr>
          <w:rFonts w:ascii="Calibri" w:hAnsi="Calibri"/>
          <w:lang w:val="el-GR"/>
        </w:rPr>
        <w:t>πρ</w:t>
      </w:r>
      <w:r w:rsidR="008544CF">
        <w:rPr>
          <w:rFonts w:ascii="Calibri" w:hAnsi="Calibri"/>
          <w:lang w:val="el-GR"/>
        </w:rPr>
        <w:t>έπει να είναι παρών στο Ίδρυμα Υ</w:t>
      </w:r>
      <w:r>
        <w:rPr>
          <w:rFonts w:ascii="Calibri" w:hAnsi="Calibri"/>
          <w:lang w:val="el-GR"/>
        </w:rPr>
        <w:t>ποδοχής.</w:t>
      </w:r>
    </w:p>
    <w:p w:rsidR="007D2EA1" w:rsidRDefault="00607821" w:rsidP="00E6573D">
      <w:pPr>
        <w:spacing w:after="240"/>
        <w:jc w:val="both"/>
        <w:rPr>
          <w:rFonts w:ascii="Calibri" w:hAnsi="Calibri"/>
          <w:lang w:val="el-GR"/>
        </w:rPr>
      </w:pPr>
      <w:r w:rsidRPr="007941E4">
        <w:rPr>
          <w:rFonts w:ascii="Calibri" w:hAnsi="Calibri"/>
          <w:lang w:val="el-GR"/>
        </w:rPr>
        <w:t xml:space="preserve"> </w:t>
      </w:r>
      <w:r w:rsidR="004C2BB7" w:rsidRPr="007941E4">
        <w:rPr>
          <w:rFonts w:ascii="Calibri" w:hAnsi="Calibri"/>
          <w:lang w:val="el-GR"/>
        </w:rPr>
        <w:t xml:space="preserve">2.3. </w:t>
      </w:r>
      <w:r w:rsidR="00653A98" w:rsidRPr="007941E4">
        <w:rPr>
          <w:rFonts w:ascii="Calibri" w:hAnsi="Calibri"/>
          <w:lang w:val="el-GR"/>
        </w:rPr>
        <w:t xml:space="preserve">Ο </w:t>
      </w:r>
      <w:r w:rsidR="009455B3">
        <w:rPr>
          <w:rFonts w:ascii="Calibri" w:hAnsi="Calibri"/>
          <w:lang w:val="el-GR"/>
        </w:rPr>
        <w:t>Συμμετέχων</w:t>
      </w:r>
      <w:r w:rsidR="007D2EA1">
        <w:rPr>
          <w:rFonts w:ascii="Calibri" w:hAnsi="Calibri"/>
          <w:lang w:val="el-GR"/>
        </w:rPr>
        <w:t xml:space="preserve"> </w:t>
      </w:r>
      <w:r w:rsidR="00F32621" w:rsidRPr="007D2EA1">
        <w:rPr>
          <w:rFonts w:ascii="Calibri" w:hAnsi="Calibri"/>
          <w:lang w:val="el-GR"/>
        </w:rPr>
        <w:t>λαμβάνε</w:t>
      </w:r>
      <w:r w:rsidR="00F32621">
        <w:rPr>
          <w:rFonts w:ascii="Calibri" w:hAnsi="Calibri"/>
          <w:lang w:val="el-GR"/>
        </w:rPr>
        <w:t xml:space="preserve">ι </w:t>
      </w:r>
      <w:r w:rsidR="00D4484F">
        <w:rPr>
          <w:rFonts w:ascii="Calibri" w:hAnsi="Calibri"/>
          <w:lang w:val="el-GR"/>
        </w:rPr>
        <w:t>επιχορήγηση</w:t>
      </w:r>
      <w:r w:rsidR="007D2EA1">
        <w:rPr>
          <w:rFonts w:ascii="Calibri" w:hAnsi="Calibri"/>
          <w:lang w:val="el-GR"/>
        </w:rPr>
        <w:t xml:space="preserve"> </w:t>
      </w:r>
      <w:r w:rsidR="008544CF">
        <w:rPr>
          <w:rFonts w:ascii="Calibri" w:hAnsi="Calibri"/>
          <w:lang w:val="el-GR"/>
        </w:rPr>
        <w:t xml:space="preserve">από κονδύλια της </w:t>
      </w:r>
      <w:r w:rsidR="00653A98" w:rsidRPr="007941E4">
        <w:rPr>
          <w:rFonts w:ascii="Calibri" w:hAnsi="Calibri"/>
          <w:lang w:val="el-GR"/>
        </w:rPr>
        <w:t>Ε</w:t>
      </w:r>
      <w:r w:rsidR="00EB2BED" w:rsidRPr="007941E4">
        <w:rPr>
          <w:rFonts w:ascii="Calibri" w:hAnsi="Calibri"/>
          <w:lang w:val="el-GR"/>
        </w:rPr>
        <w:t>.</w:t>
      </w:r>
      <w:r w:rsidR="00653A98" w:rsidRPr="007941E4">
        <w:rPr>
          <w:rFonts w:ascii="Calibri" w:hAnsi="Calibri"/>
          <w:lang w:val="el-GR"/>
        </w:rPr>
        <w:t>Ε</w:t>
      </w:r>
      <w:r w:rsidR="00EB2BED" w:rsidRPr="007941E4">
        <w:rPr>
          <w:rFonts w:ascii="Calibri" w:hAnsi="Calibri"/>
          <w:lang w:val="el-GR"/>
        </w:rPr>
        <w:t>.</w:t>
      </w:r>
      <w:r w:rsidR="00FA772D">
        <w:rPr>
          <w:rFonts w:ascii="Calibri" w:hAnsi="Calibri"/>
          <w:lang w:val="el-GR"/>
        </w:rPr>
        <w:t xml:space="preserve"> για </w:t>
      </w:r>
      <w:r w:rsidR="007D2EA1">
        <w:rPr>
          <w:rFonts w:ascii="Calibri" w:hAnsi="Calibri"/>
          <w:lang w:val="el-GR"/>
        </w:rPr>
        <w:t>………….. ημέρες.</w:t>
      </w:r>
    </w:p>
    <w:p w:rsidR="007D2EA1" w:rsidRDefault="00937551" w:rsidP="000A5E5C">
      <w:pPr>
        <w:numPr>
          <w:ilvl w:val="0"/>
          <w:numId w:val="33"/>
        </w:numPr>
        <w:spacing w:after="240"/>
        <w:ind w:left="426" w:hanging="284"/>
        <w:jc w:val="both"/>
        <w:rPr>
          <w:rFonts w:ascii="Calibri" w:hAnsi="Calibri"/>
          <w:lang w:val="el-GR"/>
        </w:rPr>
      </w:pPr>
      <w:r>
        <w:rPr>
          <w:rFonts w:ascii="Calibri" w:hAnsi="Calibri"/>
          <w:lang w:val="el-GR"/>
        </w:rPr>
        <w:t xml:space="preserve"> </w:t>
      </w:r>
      <w:r w:rsidR="007D2EA1">
        <w:rPr>
          <w:rFonts w:ascii="Calibri" w:hAnsi="Calibri"/>
          <w:lang w:val="el-GR"/>
        </w:rPr>
        <w:t>Ε</w:t>
      </w:r>
      <w:r w:rsidR="00653A98" w:rsidRPr="007D2EA1">
        <w:rPr>
          <w:rFonts w:ascii="Calibri" w:hAnsi="Calibri"/>
          <w:lang w:val="el-GR"/>
        </w:rPr>
        <w:t xml:space="preserve">άν ο </w:t>
      </w:r>
      <w:r w:rsidR="009455B3">
        <w:rPr>
          <w:rFonts w:ascii="Calibri" w:hAnsi="Calibri"/>
          <w:lang w:val="el-GR"/>
        </w:rPr>
        <w:t>Συμμετέχων</w:t>
      </w:r>
      <w:r w:rsidR="00FA772D" w:rsidRPr="007D2EA1">
        <w:rPr>
          <w:rFonts w:ascii="Calibri" w:hAnsi="Calibri"/>
          <w:lang w:val="el-GR"/>
        </w:rPr>
        <w:t xml:space="preserve"> </w:t>
      </w:r>
      <w:r w:rsidR="00653A98" w:rsidRPr="007D2EA1">
        <w:rPr>
          <w:rFonts w:ascii="Calibri" w:hAnsi="Calibri"/>
          <w:lang w:val="el-GR"/>
        </w:rPr>
        <w:t xml:space="preserve">λαμβάνει </w:t>
      </w:r>
      <w:r w:rsidR="00D4484F">
        <w:rPr>
          <w:rFonts w:ascii="Calibri" w:hAnsi="Calibri"/>
          <w:lang w:val="el-GR"/>
        </w:rPr>
        <w:t>επιχορήγηση</w:t>
      </w:r>
      <w:r w:rsidR="00653A98" w:rsidRPr="007D2EA1">
        <w:rPr>
          <w:rFonts w:ascii="Calibri" w:hAnsi="Calibri"/>
          <w:lang w:val="el-GR"/>
        </w:rPr>
        <w:t xml:space="preserve"> από </w:t>
      </w:r>
      <w:r w:rsidR="007D2EA1">
        <w:rPr>
          <w:rFonts w:ascii="Calibri" w:hAnsi="Calibri"/>
          <w:lang w:val="el-GR"/>
        </w:rPr>
        <w:t>κονδύλια της</w:t>
      </w:r>
      <w:r w:rsidR="00653A98" w:rsidRPr="007D2EA1">
        <w:rPr>
          <w:rFonts w:ascii="Calibri" w:hAnsi="Calibri"/>
          <w:lang w:val="el-GR"/>
        </w:rPr>
        <w:t xml:space="preserve"> Ε</w:t>
      </w:r>
      <w:r w:rsidR="00EB2BED" w:rsidRPr="007D2EA1">
        <w:rPr>
          <w:rFonts w:ascii="Calibri" w:hAnsi="Calibri"/>
          <w:lang w:val="el-GR"/>
        </w:rPr>
        <w:t>.</w:t>
      </w:r>
      <w:r w:rsidR="00653A98" w:rsidRPr="007D2EA1">
        <w:rPr>
          <w:rFonts w:ascii="Calibri" w:hAnsi="Calibri"/>
          <w:lang w:val="el-GR"/>
        </w:rPr>
        <w:t>Ε</w:t>
      </w:r>
      <w:r w:rsidR="00EB2BED" w:rsidRPr="007D2EA1">
        <w:rPr>
          <w:rFonts w:ascii="Calibri" w:hAnsi="Calibri"/>
          <w:lang w:val="el-GR"/>
        </w:rPr>
        <w:t>.</w:t>
      </w:r>
      <w:r w:rsidR="00653A98" w:rsidRPr="007D2EA1">
        <w:rPr>
          <w:rFonts w:ascii="Calibri" w:hAnsi="Calibri"/>
          <w:lang w:val="el-GR"/>
        </w:rPr>
        <w:t xml:space="preserve">: </w:t>
      </w:r>
      <w:r w:rsidR="00EB2BED" w:rsidRPr="007D2EA1">
        <w:rPr>
          <w:rFonts w:ascii="Calibri" w:hAnsi="Calibri"/>
          <w:lang w:val="el-GR"/>
        </w:rPr>
        <w:t xml:space="preserve">αυτός </w:t>
      </w:r>
      <w:r w:rsidR="00653A98" w:rsidRPr="007D2EA1">
        <w:rPr>
          <w:rFonts w:ascii="Calibri" w:hAnsi="Calibri"/>
          <w:lang w:val="el-GR"/>
        </w:rPr>
        <w:t>ο αριθμός</w:t>
      </w:r>
      <w:r w:rsidR="00EB2BED" w:rsidRPr="007D2EA1">
        <w:rPr>
          <w:rFonts w:ascii="Calibri" w:hAnsi="Calibri"/>
          <w:lang w:val="el-GR"/>
        </w:rPr>
        <w:t xml:space="preserve"> ημερών  είναι</w:t>
      </w:r>
      <w:r w:rsidR="00653A98" w:rsidRPr="007D2EA1">
        <w:rPr>
          <w:rFonts w:ascii="Calibri" w:hAnsi="Calibri"/>
          <w:lang w:val="el-GR"/>
        </w:rPr>
        <w:t xml:space="preserve"> ίσος με τη διάρκεια της περιόδου κινητικότητας</w:t>
      </w:r>
      <w:r w:rsidR="006E4986">
        <w:rPr>
          <w:rFonts w:ascii="Calibri" w:hAnsi="Calibri"/>
          <w:lang w:val="el-GR"/>
        </w:rPr>
        <w:t>.</w:t>
      </w:r>
    </w:p>
    <w:p w:rsidR="007D2EA1" w:rsidRDefault="00653A98" w:rsidP="000A5E5C">
      <w:pPr>
        <w:numPr>
          <w:ilvl w:val="0"/>
          <w:numId w:val="33"/>
        </w:numPr>
        <w:spacing w:after="240"/>
        <w:ind w:left="426" w:hanging="284"/>
        <w:jc w:val="both"/>
        <w:rPr>
          <w:rFonts w:ascii="Calibri" w:hAnsi="Calibri"/>
          <w:lang w:val="el-GR"/>
        </w:rPr>
      </w:pPr>
      <w:r w:rsidRPr="007D2EA1">
        <w:rPr>
          <w:rFonts w:ascii="Calibri" w:hAnsi="Calibri"/>
          <w:lang w:val="el-GR"/>
        </w:rPr>
        <w:t xml:space="preserve"> Εάν ο </w:t>
      </w:r>
      <w:r w:rsidR="009455B3">
        <w:rPr>
          <w:rFonts w:ascii="Calibri" w:hAnsi="Calibri"/>
          <w:lang w:val="el-GR"/>
        </w:rPr>
        <w:t>Συμμετέχων</w:t>
      </w:r>
      <w:r w:rsidRPr="007D2EA1">
        <w:rPr>
          <w:rFonts w:ascii="Calibri" w:hAnsi="Calibri"/>
          <w:lang w:val="el-GR"/>
        </w:rPr>
        <w:t xml:space="preserve"> λαμβάνει </w:t>
      </w:r>
      <w:r w:rsidR="00D4484F">
        <w:rPr>
          <w:rFonts w:ascii="Calibri" w:hAnsi="Calibri"/>
          <w:lang w:val="el-GR"/>
        </w:rPr>
        <w:t>επιχορήγηση</w:t>
      </w:r>
      <w:r w:rsidR="007D2EA1">
        <w:rPr>
          <w:rFonts w:ascii="Calibri" w:hAnsi="Calibri"/>
          <w:lang w:val="el-GR"/>
        </w:rPr>
        <w:t xml:space="preserve"> από κονδύλια της </w:t>
      </w:r>
      <w:r w:rsidRPr="007D2EA1">
        <w:rPr>
          <w:rFonts w:ascii="Calibri" w:hAnsi="Calibri"/>
          <w:lang w:val="el-GR"/>
        </w:rPr>
        <w:t>Ε</w:t>
      </w:r>
      <w:r w:rsidR="00EB2BED" w:rsidRPr="007D2EA1">
        <w:rPr>
          <w:rFonts w:ascii="Calibri" w:hAnsi="Calibri"/>
          <w:lang w:val="el-GR"/>
        </w:rPr>
        <w:t>.</w:t>
      </w:r>
      <w:r w:rsidRPr="007D2EA1">
        <w:rPr>
          <w:rFonts w:ascii="Calibri" w:hAnsi="Calibri"/>
          <w:lang w:val="el-GR"/>
        </w:rPr>
        <w:t>Ε</w:t>
      </w:r>
      <w:r w:rsidR="00EB2BED" w:rsidRPr="007D2EA1">
        <w:rPr>
          <w:rFonts w:ascii="Calibri" w:hAnsi="Calibri"/>
          <w:lang w:val="el-GR"/>
        </w:rPr>
        <w:t>.</w:t>
      </w:r>
      <w:r w:rsidR="00FA772D" w:rsidRPr="007D2EA1">
        <w:rPr>
          <w:rFonts w:ascii="Calibri" w:hAnsi="Calibri"/>
          <w:lang w:val="el-GR"/>
        </w:rPr>
        <w:t xml:space="preserve"> συνδυασμένη με ημέρες μηδενικής επιχορήγησης (</w:t>
      </w:r>
      <w:r w:rsidR="00FA772D" w:rsidRPr="007D2EA1">
        <w:rPr>
          <w:rFonts w:ascii="Calibri" w:hAnsi="Calibri"/>
          <w:lang w:val="en-US"/>
        </w:rPr>
        <w:t>zero</w:t>
      </w:r>
      <w:r w:rsidR="00FA772D" w:rsidRPr="007D2EA1">
        <w:rPr>
          <w:rFonts w:ascii="Calibri" w:hAnsi="Calibri"/>
          <w:lang w:val="el-GR"/>
        </w:rPr>
        <w:t>-</w:t>
      </w:r>
      <w:r w:rsidR="00FA772D" w:rsidRPr="007D2EA1">
        <w:rPr>
          <w:rFonts w:ascii="Calibri" w:hAnsi="Calibri"/>
          <w:lang w:val="en-US"/>
        </w:rPr>
        <w:t>grant</w:t>
      </w:r>
      <w:r w:rsidR="00FA772D" w:rsidRPr="007D2EA1">
        <w:rPr>
          <w:rFonts w:ascii="Calibri" w:hAnsi="Calibri"/>
          <w:lang w:val="el-GR"/>
        </w:rPr>
        <w:t xml:space="preserve"> </w:t>
      </w:r>
      <w:r w:rsidR="00FA772D" w:rsidRPr="007D2EA1">
        <w:rPr>
          <w:rFonts w:ascii="Calibri" w:hAnsi="Calibri"/>
          <w:lang w:val="en-US"/>
        </w:rPr>
        <w:t>days</w:t>
      </w:r>
      <w:r w:rsidR="00FA772D" w:rsidRPr="007D2EA1">
        <w:rPr>
          <w:rFonts w:ascii="Calibri" w:hAnsi="Calibri"/>
          <w:lang w:val="el-GR"/>
        </w:rPr>
        <w:t>)</w:t>
      </w:r>
      <w:r w:rsidRPr="007D2EA1">
        <w:rPr>
          <w:rFonts w:ascii="Calibri" w:hAnsi="Calibri"/>
          <w:lang w:val="el-GR"/>
        </w:rPr>
        <w:t xml:space="preserve">: ο αριθμός </w:t>
      </w:r>
      <w:r w:rsidR="006968EF">
        <w:rPr>
          <w:rFonts w:ascii="Calibri" w:hAnsi="Calibri"/>
          <w:lang w:val="el-GR"/>
        </w:rPr>
        <w:t xml:space="preserve">των </w:t>
      </w:r>
      <w:r w:rsidRPr="007D2EA1">
        <w:rPr>
          <w:rFonts w:ascii="Calibri" w:hAnsi="Calibri"/>
          <w:lang w:val="el-GR"/>
        </w:rPr>
        <w:t xml:space="preserve">ημερών </w:t>
      </w:r>
      <w:r w:rsidR="006968EF">
        <w:rPr>
          <w:rFonts w:ascii="Calibri" w:hAnsi="Calibri"/>
          <w:lang w:val="el-GR"/>
        </w:rPr>
        <w:t xml:space="preserve">αυτών </w:t>
      </w:r>
      <w:r w:rsidR="00676DB3" w:rsidRPr="007D2EA1">
        <w:rPr>
          <w:rFonts w:ascii="Calibri" w:hAnsi="Calibri"/>
          <w:lang w:val="el-GR"/>
        </w:rPr>
        <w:t>αντιστοιχεί</w:t>
      </w:r>
      <w:r w:rsidRPr="007D2EA1">
        <w:rPr>
          <w:rFonts w:ascii="Calibri" w:hAnsi="Calibri"/>
          <w:lang w:val="el-GR"/>
        </w:rPr>
        <w:t xml:space="preserve"> </w:t>
      </w:r>
      <w:r w:rsidR="00FA772D" w:rsidRPr="007D2EA1">
        <w:rPr>
          <w:rFonts w:ascii="Calibri" w:hAnsi="Calibri"/>
          <w:lang w:val="el-GR"/>
        </w:rPr>
        <w:t xml:space="preserve">στις ημέρες </w:t>
      </w:r>
      <w:r w:rsidR="00A3169C">
        <w:rPr>
          <w:rFonts w:ascii="Calibri" w:hAnsi="Calibri"/>
          <w:lang w:val="el-GR"/>
        </w:rPr>
        <w:t xml:space="preserve">επιχορήγησης </w:t>
      </w:r>
      <w:r w:rsidR="00FA772D" w:rsidRPr="007D2EA1">
        <w:rPr>
          <w:rFonts w:ascii="Calibri" w:hAnsi="Calibri"/>
          <w:lang w:val="el-GR"/>
        </w:rPr>
        <w:t xml:space="preserve">που καλύπτονται από </w:t>
      </w:r>
      <w:r w:rsidR="00B30538">
        <w:rPr>
          <w:rFonts w:ascii="Calibri" w:hAnsi="Calibri"/>
          <w:lang w:val="el-GR"/>
        </w:rPr>
        <w:t>κονδύλια της</w:t>
      </w:r>
      <w:r w:rsidR="00FA772D" w:rsidRPr="007D2EA1">
        <w:rPr>
          <w:rFonts w:ascii="Calibri" w:hAnsi="Calibri"/>
          <w:lang w:val="el-GR"/>
        </w:rPr>
        <w:t xml:space="preserve"> Ε.Ε. </w:t>
      </w:r>
      <w:r w:rsidR="0099456E" w:rsidRPr="007D2EA1">
        <w:rPr>
          <w:rFonts w:ascii="Calibri" w:hAnsi="Calibri"/>
          <w:lang w:val="el-GR"/>
        </w:rPr>
        <w:t>και η οποία χορηγείται</w:t>
      </w:r>
      <w:r w:rsidR="00FA772D" w:rsidRPr="007D2EA1">
        <w:rPr>
          <w:rFonts w:ascii="Calibri" w:hAnsi="Calibri"/>
          <w:lang w:val="el-GR"/>
        </w:rPr>
        <w:t xml:space="preserve"> </w:t>
      </w:r>
      <w:r w:rsidR="00A3169C">
        <w:rPr>
          <w:rFonts w:ascii="Calibri" w:hAnsi="Calibri"/>
          <w:lang w:val="el-GR"/>
        </w:rPr>
        <w:t xml:space="preserve">για </w:t>
      </w:r>
      <w:r w:rsidR="00FA772D" w:rsidRPr="007D2EA1">
        <w:rPr>
          <w:rFonts w:ascii="Calibri" w:hAnsi="Calibri"/>
          <w:lang w:val="el-GR"/>
        </w:rPr>
        <w:t xml:space="preserve">περίοδο </w:t>
      </w:r>
      <w:r w:rsidR="00A836B3" w:rsidRPr="007D2EA1">
        <w:rPr>
          <w:rFonts w:ascii="Calibri" w:hAnsi="Calibri"/>
          <w:lang w:val="el-GR"/>
        </w:rPr>
        <w:t xml:space="preserve">κινητικότητας </w:t>
      </w:r>
      <w:r w:rsidR="00FA772D" w:rsidRPr="007D2EA1">
        <w:rPr>
          <w:rFonts w:ascii="Calibri" w:hAnsi="Calibri"/>
          <w:lang w:val="el-GR"/>
        </w:rPr>
        <w:t xml:space="preserve">στο εξωτερικό, </w:t>
      </w:r>
      <w:r w:rsidR="00A3169C">
        <w:rPr>
          <w:rFonts w:ascii="Calibri" w:hAnsi="Calibri"/>
          <w:lang w:val="el-GR"/>
        </w:rPr>
        <w:t xml:space="preserve">κατ’ ελάχιστον </w:t>
      </w:r>
      <w:r w:rsidR="00FA772D" w:rsidRPr="007D2EA1">
        <w:rPr>
          <w:rFonts w:ascii="Calibri" w:hAnsi="Calibri"/>
          <w:lang w:val="el-GR"/>
        </w:rPr>
        <w:t>2 μήνες για πρακτική άσκηση και 3 μήνες για σπουδές</w:t>
      </w:r>
      <w:r w:rsidR="006E4986">
        <w:rPr>
          <w:rFonts w:ascii="Calibri" w:hAnsi="Calibri"/>
          <w:lang w:val="el-GR"/>
        </w:rPr>
        <w:t>.</w:t>
      </w:r>
    </w:p>
    <w:p w:rsidR="00FA772D" w:rsidRPr="007D2EA1" w:rsidRDefault="00FA772D" w:rsidP="000A5E5C">
      <w:pPr>
        <w:numPr>
          <w:ilvl w:val="0"/>
          <w:numId w:val="33"/>
        </w:numPr>
        <w:spacing w:after="240"/>
        <w:ind w:left="426" w:hanging="284"/>
        <w:jc w:val="both"/>
        <w:rPr>
          <w:rFonts w:ascii="Calibri" w:hAnsi="Calibri"/>
          <w:lang w:val="el-GR"/>
        </w:rPr>
      </w:pPr>
      <w:r w:rsidRPr="007D2EA1">
        <w:rPr>
          <w:rFonts w:ascii="Calibri" w:hAnsi="Calibri"/>
          <w:lang w:val="el-GR"/>
        </w:rPr>
        <w:t xml:space="preserve"> Εάν ο </w:t>
      </w:r>
      <w:r w:rsidR="009455B3">
        <w:rPr>
          <w:rFonts w:ascii="Calibri" w:hAnsi="Calibri"/>
          <w:lang w:val="el-GR"/>
        </w:rPr>
        <w:t>Συμμετέχων</w:t>
      </w:r>
      <w:r w:rsidR="006E4986" w:rsidRPr="007D2EA1">
        <w:rPr>
          <w:rFonts w:ascii="Calibri" w:hAnsi="Calibri"/>
          <w:lang w:val="el-GR"/>
        </w:rPr>
        <w:t xml:space="preserve"> </w:t>
      </w:r>
      <w:r w:rsidRPr="007D2EA1">
        <w:rPr>
          <w:rFonts w:ascii="Calibri" w:hAnsi="Calibri"/>
          <w:lang w:val="el-GR"/>
        </w:rPr>
        <w:t>μετακινείται με μηδενική επιχορήγηση (</w:t>
      </w:r>
      <w:r w:rsidRPr="007D2EA1">
        <w:rPr>
          <w:rFonts w:ascii="Calibri" w:hAnsi="Calibri"/>
          <w:lang w:val="en-US"/>
        </w:rPr>
        <w:t>zero</w:t>
      </w:r>
      <w:r w:rsidRPr="007D2EA1">
        <w:rPr>
          <w:rFonts w:ascii="Calibri" w:hAnsi="Calibri"/>
          <w:lang w:val="el-GR"/>
        </w:rPr>
        <w:t>-</w:t>
      </w:r>
      <w:r w:rsidRPr="007D2EA1">
        <w:rPr>
          <w:rFonts w:ascii="Calibri" w:hAnsi="Calibri"/>
          <w:lang w:val="en-US"/>
        </w:rPr>
        <w:t>grant</w:t>
      </w:r>
      <w:r w:rsidRPr="007D2EA1">
        <w:rPr>
          <w:rFonts w:ascii="Calibri" w:hAnsi="Calibri"/>
          <w:lang w:val="el-GR"/>
        </w:rPr>
        <w:t xml:space="preserve"> </w:t>
      </w:r>
      <w:r w:rsidRPr="007D2EA1">
        <w:rPr>
          <w:rFonts w:ascii="Calibri" w:hAnsi="Calibri"/>
          <w:lang w:val="en-US"/>
        </w:rPr>
        <w:t>participant</w:t>
      </w:r>
      <w:r w:rsidRPr="007D2EA1">
        <w:rPr>
          <w:rFonts w:ascii="Calibri" w:hAnsi="Calibri"/>
          <w:lang w:val="el-GR"/>
        </w:rPr>
        <w:t xml:space="preserve">) </w:t>
      </w:r>
      <w:r w:rsidR="00A836B3" w:rsidRPr="007D2EA1">
        <w:rPr>
          <w:rFonts w:ascii="Calibri" w:hAnsi="Calibri"/>
          <w:lang w:val="el-GR"/>
        </w:rPr>
        <w:t xml:space="preserve">για </w:t>
      </w:r>
      <w:r w:rsidRPr="007D2EA1">
        <w:rPr>
          <w:rFonts w:ascii="Calibri" w:hAnsi="Calibri"/>
          <w:lang w:val="el-GR"/>
        </w:rPr>
        <w:t>ολόκληρη την περίοδο</w:t>
      </w:r>
      <w:r w:rsidR="00B41EF8">
        <w:rPr>
          <w:rFonts w:ascii="Calibri" w:hAnsi="Calibri"/>
          <w:lang w:val="el-GR"/>
        </w:rPr>
        <w:t xml:space="preserve"> κινητικότητας</w:t>
      </w:r>
      <w:r w:rsidRPr="007D2EA1">
        <w:rPr>
          <w:rFonts w:ascii="Calibri" w:hAnsi="Calibri"/>
          <w:lang w:val="el-GR"/>
        </w:rPr>
        <w:t xml:space="preserve">: αυτός ο αριθμός ημερών θα πρέπει να είναι </w:t>
      </w:r>
      <w:r w:rsidR="006E4986" w:rsidRPr="006E4986">
        <w:rPr>
          <w:rFonts w:ascii="Calibri" w:hAnsi="Calibri"/>
          <w:lang w:val="el-GR"/>
        </w:rPr>
        <w:t xml:space="preserve">“ </w:t>
      </w:r>
      <w:r w:rsidRPr="007D2EA1">
        <w:rPr>
          <w:rFonts w:ascii="Calibri" w:hAnsi="Calibri"/>
          <w:lang w:val="el-GR"/>
        </w:rPr>
        <w:t>0</w:t>
      </w:r>
      <w:r w:rsidR="006E4986" w:rsidRPr="006E4986">
        <w:rPr>
          <w:rFonts w:ascii="Calibri" w:hAnsi="Calibri"/>
          <w:lang w:val="el-GR"/>
        </w:rPr>
        <w:t xml:space="preserve"> ”</w:t>
      </w:r>
      <w:r w:rsidRPr="007D2EA1">
        <w:rPr>
          <w:rFonts w:ascii="Calibri" w:hAnsi="Calibri"/>
          <w:lang w:val="el-GR"/>
        </w:rPr>
        <w:t xml:space="preserve"> ημέρες.</w:t>
      </w:r>
    </w:p>
    <w:p w:rsidR="009E20F9" w:rsidRDefault="009E20F9" w:rsidP="000A5E5C">
      <w:pPr>
        <w:spacing w:after="240"/>
        <w:jc w:val="both"/>
        <w:rPr>
          <w:rFonts w:ascii="Calibri" w:hAnsi="Calibri"/>
          <w:lang w:val="el-GR"/>
        </w:rPr>
      </w:pPr>
      <w:r w:rsidRPr="007941E4">
        <w:rPr>
          <w:rFonts w:ascii="Calibri" w:hAnsi="Calibri"/>
          <w:lang w:val="el-GR"/>
        </w:rPr>
        <w:lastRenderedPageBreak/>
        <w:t>2.4. Η συνολική διάρκεια της περιόδου κινητικότητας, συμπεριλαμβανομέν</w:t>
      </w:r>
      <w:r w:rsidR="00A836B3">
        <w:rPr>
          <w:rFonts w:ascii="Calibri" w:hAnsi="Calibri"/>
          <w:lang w:val="el-GR"/>
        </w:rPr>
        <w:t xml:space="preserve">ης </w:t>
      </w:r>
      <w:r w:rsidR="00B41EF8">
        <w:rPr>
          <w:rFonts w:ascii="Calibri" w:hAnsi="Calibri"/>
          <w:lang w:val="el-GR"/>
        </w:rPr>
        <w:t xml:space="preserve">και </w:t>
      </w:r>
      <w:r w:rsidR="00A836B3">
        <w:rPr>
          <w:rFonts w:ascii="Calibri" w:hAnsi="Calibri"/>
          <w:lang w:val="el-GR"/>
        </w:rPr>
        <w:t xml:space="preserve">προηγούμενης συμμετοχής στο </w:t>
      </w:r>
      <w:r w:rsidR="008544CF">
        <w:rPr>
          <w:rFonts w:ascii="Calibri" w:hAnsi="Calibri"/>
          <w:lang w:val="el-GR"/>
        </w:rPr>
        <w:t xml:space="preserve">τομεακό πρόγραμμα </w:t>
      </w:r>
      <w:r w:rsidR="0056527F">
        <w:rPr>
          <w:rFonts w:ascii="Calibri" w:hAnsi="Calibri"/>
          <w:lang w:val="en-US"/>
        </w:rPr>
        <w:t>Erasmus</w:t>
      </w:r>
      <w:r w:rsidR="0056527F" w:rsidRPr="0056527F">
        <w:rPr>
          <w:rFonts w:ascii="Calibri" w:hAnsi="Calibri"/>
          <w:lang w:val="el-GR"/>
        </w:rPr>
        <w:t xml:space="preserve"> </w:t>
      </w:r>
      <w:r w:rsidR="0056527F">
        <w:rPr>
          <w:rFonts w:ascii="Calibri" w:hAnsi="Calibri"/>
          <w:lang w:val="el-GR"/>
        </w:rPr>
        <w:t xml:space="preserve">του </w:t>
      </w:r>
      <w:r w:rsidR="00B41EF8">
        <w:rPr>
          <w:rFonts w:ascii="Calibri" w:hAnsi="Calibri"/>
          <w:lang w:val="el-GR"/>
        </w:rPr>
        <w:t xml:space="preserve">Προγράμματος </w:t>
      </w:r>
      <w:r w:rsidR="00CC6412">
        <w:rPr>
          <w:rFonts w:ascii="Calibri" w:hAnsi="Calibri"/>
          <w:lang w:val="el-GR"/>
        </w:rPr>
        <w:t>Δια Βίου Μ</w:t>
      </w:r>
      <w:r w:rsidR="00A836B3">
        <w:rPr>
          <w:rFonts w:ascii="Calibri" w:hAnsi="Calibri"/>
          <w:lang w:val="el-GR"/>
        </w:rPr>
        <w:t>άθηση (</w:t>
      </w:r>
      <w:r w:rsidR="00A836B3">
        <w:rPr>
          <w:rFonts w:ascii="Calibri" w:hAnsi="Calibri"/>
          <w:lang w:val="en-US"/>
        </w:rPr>
        <w:t>Lifelong</w:t>
      </w:r>
      <w:r w:rsidR="00A836B3" w:rsidRPr="00A836B3">
        <w:rPr>
          <w:rFonts w:ascii="Calibri" w:hAnsi="Calibri"/>
          <w:lang w:val="el-GR"/>
        </w:rPr>
        <w:t xml:space="preserve"> </w:t>
      </w:r>
      <w:r w:rsidR="00054B8D">
        <w:rPr>
          <w:rFonts w:ascii="Calibri" w:hAnsi="Calibri"/>
          <w:lang w:val="en-US"/>
        </w:rPr>
        <w:t>Learning</w:t>
      </w:r>
      <w:r w:rsidR="00A836B3" w:rsidRPr="00A836B3">
        <w:rPr>
          <w:rFonts w:ascii="Calibri" w:hAnsi="Calibri"/>
          <w:lang w:val="el-GR"/>
        </w:rPr>
        <w:t xml:space="preserve"> </w:t>
      </w:r>
      <w:r w:rsidR="00A836B3">
        <w:rPr>
          <w:rFonts w:ascii="Calibri" w:hAnsi="Calibri"/>
          <w:lang w:val="en-US"/>
        </w:rPr>
        <w:t>Programme</w:t>
      </w:r>
      <w:r w:rsidR="0056527F">
        <w:rPr>
          <w:rFonts w:ascii="Calibri" w:hAnsi="Calibri"/>
          <w:lang w:val="el-GR"/>
        </w:rPr>
        <w:t>)</w:t>
      </w:r>
      <w:r w:rsidRPr="007941E4">
        <w:rPr>
          <w:rFonts w:ascii="Calibri" w:hAnsi="Calibri"/>
          <w:lang w:val="el-GR"/>
        </w:rPr>
        <w:t xml:space="preserve">, δεν </w:t>
      </w:r>
      <w:r w:rsidR="002C2B58">
        <w:rPr>
          <w:rFonts w:ascii="Calibri" w:hAnsi="Calibri"/>
          <w:lang w:val="el-GR"/>
        </w:rPr>
        <w:t xml:space="preserve">πρέπει να </w:t>
      </w:r>
      <w:r w:rsidRPr="007941E4">
        <w:rPr>
          <w:rFonts w:ascii="Calibri" w:hAnsi="Calibri"/>
          <w:lang w:val="el-GR"/>
        </w:rPr>
        <w:t>ξεπερνάει τους 12 μήνες ανά κύκλο σπουδών.</w:t>
      </w:r>
    </w:p>
    <w:p w:rsidR="002C2B58" w:rsidRDefault="00453FD3" w:rsidP="000A5E5C">
      <w:pPr>
        <w:spacing w:after="240"/>
        <w:jc w:val="both"/>
        <w:rPr>
          <w:rFonts w:ascii="Calibri" w:hAnsi="Calibri"/>
          <w:lang w:val="el-GR"/>
        </w:rPr>
      </w:pPr>
      <w:r>
        <w:rPr>
          <w:rFonts w:ascii="Calibri" w:hAnsi="Calibri"/>
          <w:noProof/>
          <w:lang w:val="el-GR" w:eastAsia="el-GR"/>
        </w:rPr>
        <w:pict>
          <v:rect id="_x0000_s1044" style="position:absolute;left:0;text-align:left;margin-left:425.8pt;margin-top:17pt;width:11.3pt;height:11.3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"/>
        </w:pict>
      </w:r>
      <w:r>
        <w:rPr>
          <w:rFonts w:ascii="Calibri" w:hAnsi="Calibri"/>
          <w:noProof/>
          <w:lang w:val="el-GR" w:eastAsia="el-GR"/>
        </w:rPr>
        <w:pict>
          <v:rect id="_x0000_s1043" style="position:absolute;left:0;text-align:left;margin-left:288.8pt;margin-top:17pt;width:11.3pt;height:11.3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"/>
        </w:pict>
      </w:r>
      <w:r w:rsidR="002C2B58">
        <w:rPr>
          <w:rFonts w:ascii="Calibri" w:hAnsi="Calibri"/>
          <w:lang w:val="el-GR"/>
        </w:rPr>
        <w:t xml:space="preserve">Ο Συμμετέχων έχει μετακινηθεί με το </w:t>
      </w:r>
      <w:r w:rsidR="00CD0974">
        <w:rPr>
          <w:rFonts w:ascii="Calibri" w:hAnsi="Calibri"/>
          <w:lang w:val="el-GR"/>
        </w:rPr>
        <w:t xml:space="preserve">τομεακό πρόγραμμα </w:t>
      </w:r>
      <w:r w:rsidR="00CD0974">
        <w:rPr>
          <w:rFonts w:ascii="Calibri" w:hAnsi="Calibri"/>
          <w:lang w:val="en-US"/>
        </w:rPr>
        <w:t>Erasmus</w:t>
      </w:r>
      <w:r w:rsidR="00CD0974">
        <w:rPr>
          <w:rFonts w:ascii="Calibri" w:hAnsi="Calibri"/>
          <w:lang w:val="el-GR"/>
        </w:rPr>
        <w:t xml:space="preserve"> του</w:t>
      </w:r>
      <w:r w:rsidR="00CD0974" w:rsidRPr="00CD0974">
        <w:rPr>
          <w:rFonts w:ascii="Calibri" w:hAnsi="Calibri"/>
          <w:lang w:val="el-GR"/>
        </w:rPr>
        <w:t xml:space="preserve"> </w:t>
      </w:r>
      <w:r w:rsidR="002C2B58" w:rsidRPr="002C2B58">
        <w:rPr>
          <w:rFonts w:ascii="Calibri" w:hAnsi="Calibri"/>
          <w:lang w:val="el-GR"/>
        </w:rPr>
        <w:t>Προγράμματος Δια Βίου Μάθηση (Lifelong Learning Programme)</w:t>
      </w:r>
      <w:r w:rsidR="002C2B58">
        <w:rPr>
          <w:rFonts w:ascii="Calibri" w:hAnsi="Calibri"/>
          <w:lang w:val="el-GR"/>
        </w:rPr>
        <w:tab/>
        <w:t>ΝΑΙ</w:t>
      </w:r>
      <w:r w:rsidR="002C2B58">
        <w:rPr>
          <w:rFonts w:ascii="Calibri" w:hAnsi="Calibri"/>
          <w:lang w:val="el-GR"/>
        </w:rPr>
        <w:tab/>
      </w:r>
      <w:r w:rsidR="002C2B58">
        <w:rPr>
          <w:rFonts w:ascii="Calibri" w:hAnsi="Calibri"/>
          <w:lang w:val="el-GR"/>
        </w:rPr>
        <w:tab/>
      </w:r>
      <w:r w:rsidR="002C2B58">
        <w:rPr>
          <w:rFonts w:ascii="Calibri" w:hAnsi="Calibri"/>
          <w:lang w:val="el-GR"/>
        </w:rPr>
        <w:tab/>
        <w:t>ΟΧΙ</w:t>
      </w:r>
    </w:p>
    <w:p w:rsidR="002C2B58" w:rsidRPr="007941E4" w:rsidRDefault="002C2B58" w:rsidP="000A5E5C">
      <w:pPr>
        <w:spacing w:after="240"/>
        <w:jc w:val="both"/>
        <w:rPr>
          <w:rFonts w:ascii="Calibri" w:hAnsi="Calibri"/>
          <w:lang w:val="el-GR"/>
        </w:rPr>
      </w:pPr>
      <w:r>
        <w:rPr>
          <w:rFonts w:ascii="Calibri" w:hAnsi="Calibri"/>
          <w:lang w:val="el-GR"/>
        </w:rPr>
        <w:t>Εάν ΝΑΙ για ………….. μήνες</w:t>
      </w:r>
    </w:p>
    <w:p w:rsidR="00A02EC1" w:rsidRPr="00085D81" w:rsidRDefault="001F078C" w:rsidP="000A5E5C">
      <w:pPr>
        <w:spacing w:after="240"/>
        <w:jc w:val="both"/>
        <w:rPr>
          <w:rFonts w:ascii="Calibri" w:hAnsi="Calibri"/>
          <w:lang w:val="el-GR"/>
        </w:rPr>
      </w:pPr>
      <w:r w:rsidRPr="007941E4">
        <w:rPr>
          <w:rFonts w:ascii="Calibri" w:hAnsi="Calibri"/>
          <w:lang w:val="el-GR"/>
        </w:rPr>
        <w:t>2.5</w:t>
      </w:r>
      <w:r w:rsidR="00FD5E0D">
        <w:rPr>
          <w:rFonts w:ascii="Calibri" w:hAnsi="Calibri"/>
          <w:lang w:val="el-GR"/>
        </w:rPr>
        <w:t xml:space="preserve">. </w:t>
      </w:r>
      <w:r w:rsidR="00C038D5">
        <w:rPr>
          <w:rFonts w:ascii="Calibri" w:hAnsi="Calibri"/>
          <w:lang w:val="el-GR"/>
        </w:rPr>
        <w:t>Αιτήματα παράτασης της π</w:t>
      </w:r>
      <w:r w:rsidR="00835230">
        <w:rPr>
          <w:rFonts w:ascii="Calibri" w:hAnsi="Calibri"/>
          <w:lang w:val="el-GR"/>
        </w:rPr>
        <w:t>ε</w:t>
      </w:r>
      <w:r w:rsidR="00C038D5">
        <w:rPr>
          <w:rFonts w:ascii="Calibri" w:hAnsi="Calibri"/>
          <w:lang w:val="el-GR"/>
        </w:rPr>
        <w:t>ριόδου παραμονής των Συμμετεχόντων προς τα Ιδρύματα Αποστολής πρέπει να γίνονται τουλάχιστον ένα μήνα πριν τη λήξη της περιόδου κινητικότητας.</w:t>
      </w:r>
    </w:p>
    <w:p w:rsidR="0051353B" w:rsidRPr="00CB5357" w:rsidRDefault="0051353B" w:rsidP="000A5E5C">
      <w:pPr>
        <w:spacing w:after="240"/>
        <w:jc w:val="both"/>
        <w:rPr>
          <w:rFonts w:ascii="Calibri" w:hAnsi="Calibri"/>
          <w:lang w:val="el-GR"/>
        </w:rPr>
      </w:pPr>
      <w:r w:rsidRPr="00CB5357">
        <w:rPr>
          <w:rFonts w:ascii="Calibri" w:hAnsi="Calibri"/>
          <w:lang w:val="el-GR"/>
        </w:rPr>
        <w:t>2.6.</w:t>
      </w:r>
      <w:r w:rsidR="00C9784F">
        <w:rPr>
          <w:rFonts w:ascii="Calibri" w:hAnsi="Calibri"/>
          <w:lang w:val="el-GR"/>
        </w:rPr>
        <w:t xml:space="preserve"> </w:t>
      </w:r>
      <w:r w:rsidR="00613978">
        <w:rPr>
          <w:rFonts w:ascii="Calibri" w:hAnsi="Calibri"/>
          <w:lang w:val="el-GR"/>
        </w:rPr>
        <w:t xml:space="preserve">Το </w:t>
      </w:r>
      <w:r w:rsidR="00C4541F">
        <w:rPr>
          <w:rFonts w:ascii="Calibri" w:hAnsi="Calibri"/>
          <w:lang w:val="el-GR"/>
        </w:rPr>
        <w:t>Π</w:t>
      </w:r>
      <w:r w:rsidR="00613978">
        <w:rPr>
          <w:rFonts w:ascii="Calibri" w:hAnsi="Calibri"/>
          <w:lang w:val="el-GR"/>
        </w:rPr>
        <w:t>ιστοποιητικό</w:t>
      </w:r>
      <w:r w:rsidR="00BF12C2" w:rsidRPr="00CB5357">
        <w:rPr>
          <w:rFonts w:ascii="Calibri" w:hAnsi="Calibri"/>
          <w:lang w:val="el-GR"/>
        </w:rPr>
        <w:t xml:space="preserve"> </w:t>
      </w:r>
      <w:r w:rsidR="00C4541F">
        <w:rPr>
          <w:rFonts w:ascii="Calibri" w:hAnsi="Calibri"/>
          <w:lang w:val="el-GR"/>
        </w:rPr>
        <w:t>Α</w:t>
      </w:r>
      <w:r w:rsidR="00BF12C2" w:rsidRPr="00CB5357">
        <w:rPr>
          <w:rFonts w:ascii="Calibri" w:hAnsi="Calibri"/>
          <w:lang w:val="el-GR"/>
        </w:rPr>
        <w:t xml:space="preserve">ναλυτικής </w:t>
      </w:r>
      <w:r w:rsidR="00C4541F">
        <w:rPr>
          <w:rFonts w:ascii="Calibri" w:hAnsi="Calibri"/>
          <w:lang w:val="el-GR"/>
        </w:rPr>
        <w:t>Β</w:t>
      </w:r>
      <w:r w:rsidR="00BF12C2" w:rsidRPr="00CB5357">
        <w:rPr>
          <w:rFonts w:ascii="Calibri" w:hAnsi="Calibri"/>
          <w:lang w:val="el-GR"/>
        </w:rPr>
        <w:t xml:space="preserve">αθμολογίας ή </w:t>
      </w:r>
      <w:r w:rsidR="00160482" w:rsidRPr="00CB5357">
        <w:rPr>
          <w:rFonts w:ascii="Calibri" w:hAnsi="Calibri"/>
          <w:lang w:val="el-GR"/>
        </w:rPr>
        <w:t xml:space="preserve">το </w:t>
      </w:r>
      <w:r w:rsidR="00054B8D">
        <w:rPr>
          <w:rFonts w:ascii="Calibri" w:hAnsi="Calibri"/>
          <w:lang w:val="el-GR"/>
        </w:rPr>
        <w:t>Πιστοποιητικό Π</w:t>
      </w:r>
      <w:r w:rsidR="00BF12C2" w:rsidRPr="00CB5357">
        <w:rPr>
          <w:rFonts w:ascii="Calibri" w:hAnsi="Calibri"/>
          <w:lang w:val="el-GR"/>
        </w:rPr>
        <w:t>ρακτικής άσκησης</w:t>
      </w:r>
      <w:r w:rsidR="00054B8D">
        <w:rPr>
          <w:rFonts w:ascii="Calibri" w:hAnsi="Calibri"/>
          <w:lang w:val="el-GR"/>
        </w:rPr>
        <w:t xml:space="preserve"> (ή </w:t>
      </w:r>
      <w:r w:rsidR="00C4541F">
        <w:rPr>
          <w:rFonts w:ascii="Calibri" w:hAnsi="Calibri"/>
          <w:lang w:val="el-GR"/>
        </w:rPr>
        <w:t xml:space="preserve">βεβαίωση </w:t>
      </w:r>
      <w:r w:rsidR="00054B8D">
        <w:rPr>
          <w:rFonts w:ascii="Calibri" w:hAnsi="Calibri"/>
          <w:lang w:val="el-GR"/>
        </w:rPr>
        <w:t>που θα προσ</w:t>
      </w:r>
      <w:r w:rsidR="00C4541F">
        <w:rPr>
          <w:rFonts w:ascii="Calibri" w:hAnsi="Calibri"/>
          <w:lang w:val="el-GR"/>
        </w:rPr>
        <w:t>κομίζετ</w:t>
      </w:r>
      <w:r w:rsidR="006E4986">
        <w:rPr>
          <w:rFonts w:ascii="Calibri" w:hAnsi="Calibri"/>
          <w:lang w:val="el-GR"/>
        </w:rPr>
        <w:t>αι</w:t>
      </w:r>
      <w:r w:rsidR="00054B8D">
        <w:rPr>
          <w:rFonts w:ascii="Calibri" w:hAnsi="Calibri"/>
          <w:lang w:val="el-GR"/>
        </w:rPr>
        <w:t xml:space="preserve"> </w:t>
      </w:r>
      <w:r w:rsidR="00C038D5">
        <w:rPr>
          <w:rFonts w:ascii="Calibri" w:hAnsi="Calibri"/>
          <w:lang w:val="el-GR"/>
        </w:rPr>
        <w:t xml:space="preserve">επισυναπτόμενη </w:t>
      </w:r>
      <w:r w:rsidR="00C4541F">
        <w:rPr>
          <w:rFonts w:ascii="Calibri" w:hAnsi="Calibri"/>
          <w:lang w:val="el-GR"/>
        </w:rPr>
        <w:t>μ</w:t>
      </w:r>
      <w:r w:rsidR="00054B8D">
        <w:rPr>
          <w:rFonts w:ascii="Calibri" w:hAnsi="Calibri"/>
          <w:lang w:val="el-GR"/>
        </w:rPr>
        <w:t>ε αυτά τα έγγραφα) θα</w:t>
      </w:r>
      <w:r w:rsidR="00BF12C2" w:rsidRPr="00CB5357">
        <w:rPr>
          <w:rFonts w:ascii="Calibri" w:hAnsi="Calibri"/>
          <w:lang w:val="el-GR"/>
        </w:rPr>
        <w:t xml:space="preserve"> </w:t>
      </w:r>
      <w:r w:rsidR="00551461" w:rsidRPr="00613978">
        <w:rPr>
          <w:rFonts w:ascii="Calibri" w:hAnsi="Calibri"/>
          <w:lang w:val="el-GR"/>
        </w:rPr>
        <w:t>πιστοποιούν</w:t>
      </w:r>
      <w:r w:rsidR="00BC7364" w:rsidRPr="00613978">
        <w:rPr>
          <w:rFonts w:ascii="Calibri" w:hAnsi="Calibri"/>
          <w:lang w:val="el-GR"/>
        </w:rPr>
        <w:t xml:space="preserve"> </w:t>
      </w:r>
      <w:r w:rsidR="00160482" w:rsidRPr="00613978">
        <w:rPr>
          <w:rFonts w:ascii="Calibri" w:hAnsi="Calibri"/>
          <w:lang w:val="el-GR"/>
        </w:rPr>
        <w:t>τις</w:t>
      </w:r>
      <w:r w:rsidR="00BF12C2" w:rsidRPr="00CB5357">
        <w:rPr>
          <w:rFonts w:ascii="Calibri" w:hAnsi="Calibri"/>
          <w:lang w:val="el-GR"/>
        </w:rPr>
        <w:t xml:space="preserve"> ημερομηνίες έναρξης</w:t>
      </w:r>
      <w:r w:rsidR="00C038D5">
        <w:rPr>
          <w:rFonts w:ascii="Calibri" w:hAnsi="Calibri"/>
          <w:lang w:val="el-GR"/>
        </w:rPr>
        <w:t>,</w:t>
      </w:r>
      <w:r w:rsidR="00BF12C2" w:rsidRPr="00CB5357">
        <w:rPr>
          <w:rFonts w:ascii="Calibri" w:hAnsi="Calibri"/>
          <w:lang w:val="el-GR"/>
        </w:rPr>
        <w:t xml:space="preserve"> </w:t>
      </w:r>
      <w:r w:rsidR="00C038D5" w:rsidRPr="00CB5357">
        <w:rPr>
          <w:rFonts w:ascii="Calibri" w:hAnsi="Calibri"/>
          <w:lang w:val="el-GR"/>
        </w:rPr>
        <w:t>λήξης</w:t>
      </w:r>
      <w:r w:rsidR="00C038D5">
        <w:rPr>
          <w:rFonts w:ascii="Calibri" w:hAnsi="Calibri"/>
          <w:lang w:val="el-GR"/>
        </w:rPr>
        <w:t xml:space="preserve"> και διάρκειας </w:t>
      </w:r>
      <w:r w:rsidR="00BF12C2" w:rsidRPr="00CB5357">
        <w:rPr>
          <w:rFonts w:ascii="Calibri" w:hAnsi="Calibri"/>
          <w:lang w:val="el-GR"/>
        </w:rPr>
        <w:t>της περιόδου κινητικότητας.</w:t>
      </w:r>
    </w:p>
    <w:p w:rsidR="001F5E78" w:rsidRPr="00E12555" w:rsidRDefault="001F5E78" w:rsidP="001F5E78">
      <w:pPr>
        <w:jc w:val="both"/>
        <w:rPr>
          <w:rFonts w:ascii="Calibri" w:hAnsi="Calibri"/>
          <w:b/>
          <w:bCs/>
          <w:color w:val="002060"/>
          <w:lang w:val="el-GR"/>
        </w:rPr>
      </w:pPr>
      <w:r w:rsidRPr="00E12555">
        <w:rPr>
          <w:rFonts w:ascii="Calibri" w:hAnsi="Calibri"/>
          <w:b/>
          <w:bCs/>
          <w:color w:val="002060"/>
          <w:lang w:val="el-GR"/>
        </w:rPr>
        <w:t>ΑΡΘΡΟ 3</w:t>
      </w:r>
      <w:r w:rsidR="00D078D0" w:rsidRPr="00E12555">
        <w:rPr>
          <w:rFonts w:ascii="Calibri" w:hAnsi="Calibri"/>
          <w:b/>
          <w:bCs/>
          <w:color w:val="002060"/>
          <w:lang w:val="el-GR"/>
        </w:rPr>
        <w:t xml:space="preserve"> </w:t>
      </w:r>
      <w:r w:rsidR="0030510B" w:rsidRPr="00E12555">
        <w:rPr>
          <w:rFonts w:ascii="Calibri" w:hAnsi="Calibri"/>
          <w:b/>
          <w:bCs/>
          <w:color w:val="002060"/>
          <w:lang w:val="el-GR"/>
        </w:rPr>
        <w:t>–</w:t>
      </w:r>
      <w:r w:rsidRPr="00E12555">
        <w:rPr>
          <w:rFonts w:ascii="Calibri" w:hAnsi="Calibri"/>
          <w:b/>
          <w:bCs/>
          <w:color w:val="002060"/>
          <w:lang w:val="el-GR"/>
        </w:rPr>
        <w:t xml:space="preserve"> </w:t>
      </w:r>
      <w:r w:rsidR="00D4484F" w:rsidRPr="00E12555">
        <w:rPr>
          <w:rFonts w:ascii="Calibri" w:hAnsi="Calibri"/>
          <w:b/>
          <w:bCs/>
          <w:color w:val="002060"/>
          <w:lang w:val="el-GR"/>
        </w:rPr>
        <w:t>ΕΠΙΧΟΡΗΓΗΣΗ</w:t>
      </w:r>
    </w:p>
    <w:p w:rsidR="00785077" w:rsidRDefault="001F5E78" w:rsidP="00BA38CC">
      <w:pPr>
        <w:spacing w:after="240"/>
        <w:jc w:val="both"/>
        <w:rPr>
          <w:rFonts w:ascii="Calibri" w:hAnsi="Calibri"/>
          <w:lang w:val="el-GR"/>
        </w:rPr>
      </w:pPr>
      <w:r w:rsidRPr="00C775FD">
        <w:rPr>
          <w:rFonts w:ascii="Calibri" w:hAnsi="Calibri"/>
          <w:lang w:val="el-GR"/>
        </w:rPr>
        <w:t>3.1</w:t>
      </w:r>
      <w:r w:rsidRPr="00D429A0">
        <w:rPr>
          <w:lang w:val="el-GR"/>
        </w:rPr>
        <w:tab/>
      </w:r>
      <w:r w:rsidR="0030510B" w:rsidRPr="00CB5357">
        <w:rPr>
          <w:rFonts w:ascii="Calibri" w:hAnsi="Calibri"/>
          <w:lang w:val="el-GR"/>
        </w:rPr>
        <w:t xml:space="preserve">Η </w:t>
      </w:r>
      <w:r w:rsidR="00D4484F">
        <w:rPr>
          <w:rFonts w:ascii="Calibri" w:hAnsi="Calibri"/>
          <w:lang w:val="el-GR"/>
        </w:rPr>
        <w:t>επιχορήγηση</w:t>
      </w:r>
      <w:r w:rsidR="0030510B" w:rsidRPr="00CB5357">
        <w:rPr>
          <w:rFonts w:ascii="Calibri" w:hAnsi="Calibri"/>
          <w:lang w:val="el-GR"/>
        </w:rPr>
        <w:t xml:space="preserve"> </w:t>
      </w:r>
      <w:r w:rsidR="00054B8D">
        <w:rPr>
          <w:rFonts w:ascii="Calibri" w:hAnsi="Calibri"/>
          <w:lang w:val="el-GR"/>
        </w:rPr>
        <w:t>για την περίοδο κινητικότητας</w:t>
      </w:r>
      <w:r w:rsidR="0030510B" w:rsidRPr="00CB5357">
        <w:rPr>
          <w:rFonts w:ascii="Calibri" w:hAnsi="Calibri"/>
          <w:lang w:val="el-GR"/>
        </w:rPr>
        <w:t xml:space="preserve"> </w:t>
      </w:r>
      <w:r w:rsidR="003F0A5F">
        <w:rPr>
          <w:rFonts w:ascii="Calibri" w:hAnsi="Calibri"/>
          <w:lang w:val="el-GR"/>
        </w:rPr>
        <w:t>ανέρχεται σε</w:t>
      </w:r>
      <w:r w:rsidR="0030510B" w:rsidRPr="00CB5357">
        <w:rPr>
          <w:rFonts w:ascii="Calibri" w:hAnsi="Calibri"/>
          <w:lang w:val="el-GR"/>
        </w:rPr>
        <w:t xml:space="preserve"> </w:t>
      </w:r>
      <w:r w:rsidR="00F1290E" w:rsidRPr="00B30538">
        <w:rPr>
          <w:rFonts w:ascii="Calibri" w:hAnsi="Calibri"/>
          <w:lang w:val="el-GR"/>
        </w:rPr>
        <w:t>[</w:t>
      </w:r>
      <w:r w:rsidR="00044CCD" w:rsidRPr="00B30538">
        <w:rPr>
          <w:rFonts w:ascii="Calibri" w:hAnsi="Calibri"/>
          <w:lang w:val="el-GR"/>
        </w:rPr>
        <w:t>……</w:t>
      </w:r>
      <w:r w:rsidR="00083196">
        <w:rPr>
          <w:rFonts w:ascii="Calibri" w:hAnsi="Calibri"/>
          <w:lang w:val="el-GR"/>
        </w:rPr>
        <w:t>…</w:t>
      </w:r>
      <w:r w:rsidR="00F1290E" w:rsidRPr="00B30538">
        <w:rPr>
          <w:rFonts w:ascii="Calibri" w:hAnsi="Calibri"/>
          <w:lang w:val="el-GR"/>
        </w:rPr>
        <w:t>]</w:t>
      </w:r>
      <w:r w:rsidR="00085D81" w:rsidRPr="00B30538">
        <w:rPr>
          <w:rFonts w:ascii="Calibri" w:hAnsi="Calibri"/>
          <w:lang w:val="el-GR"/>
        </w:rPr>
        <w:t xml:space="preserve"> Ευρώ</w:t>
      </w:r>
      <w:r w:rsidR="00EA6392" w:rsidRPr="00B30538">
        <w:rPr>
          <w:rFonts w:ascii="Calibri" w:hAnsi="Calibri"/>
          <w:lang w:val="el-GR"/>
        </w:rPr>
        <w:t>,</w:t>
      </w:r>
      <w:r w:rsidR="00EA6392" w:rsidRPr="00CB5357">
        <w:rPr>
          <w:rFonts w:ascii="Calibri" w:hAnsi="Calibri"/>
          <w:lang w:val="el-GR"/>
        </w:rPr>
        <w:t xml:space="preserve"> και αντιστοιχεί </w:t>
      </w:r>
      <w:r w:rsidR="00EA6392" w:rsidRPr="00B30538">
        <w:rPr>
          <w:rFonts w:ascii="Calibri" w:hAnsi="Calibri"/>
          <w:lang w:val="el-GR"/>
        </w:rPr>
        <w:t xml:space="preserve">σε </w:t>
      </w:r>
      <w:r w:rsidR="00F1290E" w:rsidRPr="00B30538">
        <w:rPr>
          <w:rFonts w:ascii="Calibri" w:hAnsi="Calibri"/>
          <w:lang w:val="el-GR"/>
        </w:rPr>
        <w:t>[…</w:t>
      </w:r>
      <w:r w:rsidR="00044CCD" w:rsidRPr="00B30538">
        <w:rPr>
          <w:rFonts w:ascii="Calibri" w:hAnsi="Calibri"/>
          <w:lang w:val="el-GR"/>
        </w:rPr>
        <w:t>……..</w:t>
      </w:r>
      <w:r w:rsidR="00F1290E" w:rsidRPr="00B30538">
        <w:rPr>
          <w:rFonts w:ascii="Calibri" w:hAnsi="Calibri"/>
          <w:lang w:val="el-GR"/>
        </w:rPr>
        <w:t>]</w:t>
      </w:r>
      <w:r w:rsidR="00085D81">
        <w:rPr>
          <w:rFonts w:ascii="Calibri" w:hAnsi="Calibri"/>
          <w:lang w:val="el-GR"/>
        </w:rPr>
        <w:t xml:space="preserve"> </w:t>
      </w:r>
      <w:r w:rsidR="00085D81" w:rsidRPr="00FD5E0D">
        <w:rPr>
          <w:rFonts w:ascii="Calibri" w:hAnsi="Calibri"/>
          <w:lang w:val="el-GR"/>
        </w:rPr>
        <w:t>Ευρώ</w:t>
      </w:r>
      <w:r w:rsidR="00F1290E" w:rsidRPr="00FD5E0D">
        <w:rPr>
          <w:rFonts w:ascii="Calibri" w:hAnsi="Calibri"/>
          <w:lang w:val="el-GR"/>
        </w:rPr>
        <w:t xml:space="preserve"> </w:t>
      </w:r>
      <w:r w:rsidR="00391B4C" w:rsidRPr="00FD5E0D">
        <w:rPr>
          <w:rFonts w:ascii="Calibri" w:hAnsi="Calibri"/>
          <w:lang w:val="el-GR"/>
        </w:rPr>
        <w:t>ανά</w:t>
      </w:r>
      <w:r w:rsidR="00054B8D" w:rsidRPr="00FD5E0D">
        <w:rPr>
          <w:rFonts w:ascii="Calibri" w:hAnsi="Calibri"/>
          <w:lang w:val="el-GR"/>
        </w:rPr>
        <w:t xml:space="preserve"> 30 ημέρες</w:t>
      </w:r>
      <w:r w:rsidR="00DE35C9" w:rsidRPr="00FD5E0D">
        <w:rPr>
          <w:rFonts w:ascii="Calibri" w:hAnsi="Calibri"/>
          <w:lang w:val="el-GR"/>
        </w:rPr>
        <w:t>,</w:t>
      </w:r>
      <w:r w:rsidR="00A969BE" w:rsidRPr="00FD5E0D">
        <w:rPr>
          <w:rFonts w:ascii="Calibri" w:hAnsi="Calibri"/>
          <w:lang w:val="el-GR"/>
        </w:rPr>
        <w:t xml:space="preserve"> προσαυξημένο με το ποσό της πρόσθετης επιχορήγησης που θα λάβει ο συμμετέχων στη περίπτωση που είναι άτομο με ειδικές ανάγκες</w:t>
      </w:r>
      <w:r w:rsidR="00054B8D" w:rsidRPr="00FD5E0D">
        <w:rPr>
          <w:rFonts w:ascii="Calibri" w:hAnsi="Calibri"/>
          <w:lang w:val="el-GR"/>
        </w:rPr>
        <w:t>.</w:t>
      </w:r>
      <w:r w:rsidR="00937551">
        <w:rPr>
          <w:rFonts w:ascii="Calibri" w:hAnsi="Calibri"/>
          <w:lang w:val="el-GR"/>
        </w:rPr>
        <w:t xml:space="preserve"> </w:t>
      </w:r>
      <w:r w:rsidR="00785077">
        <w:rPr>
          <w:rFonts w:ascii="Calibri" w:hAnsi="Calibri"/>
          <w:lang w:val="el-GR"/>
        </w:rPr>
        <w:t xml:space="preserve">Ως </w:t>
      </w:r>
      <w:r w:rsidR="00D326AE">
        <w:rPr>
          <w:rFonts w:ascii="Calibri" w:hAnsi="Calibri"/>
          <w:lang w:val="el-GR"/>
        </w:rPr>
        <w:t>«</w:t>
      </w:r>
      <w:r w:rsidR="00785077">
        <w:rPr>
          <w:rFonts w:ascii="Calibri" w:hAnsi="Calibri"/>
          <w:lang w:val="el-GR"/>
        </w:rPr>
        <w:t>μήνας</w:t>
      </w:r>
      <w:r w:rsidR="00D326AE">
        <w:rPr>
          <w:rFonts w:ascii="Calibri" w:hAnsi="Calibri"/>
          <w:lang w:val="el-GR"/>
        </w:rPr>
        <w:t>»</w:t>
      </w:r>
      <w:r w:rsidR="00785077">
        <w:rPr>
          <w:rFonts w:ascii="Calibri" w:hAnsi="Calibri"/>
          <w:lang w:val="el-GR"/>
        </w:rPr>
        <w:t xml:space="preserve"> νοούνται οι 30 ημέρες.</w:t>
      </w:r>
    </w:p>
    <w:p w:rsidR="003F1A61" w:rsidRDefault="003F1A61" w:rsidP="00D078D0">
      <w:pPr>
        <w:jc w:val="both"/>
        <w:rPr>
          <w:rFonts w:ascii="Calibri" w:hAnsi="Calibri"/>
          <w:lang w:val="el-GR"/>
        </w:rPr>
      </w:pPr>
      <w:r w:rsidRPr="00CB5357">
        <w:rPr>
          <w:rFonts w:ascii="Calibri" w:hAnsi="Calibri"/>
          <w:lang w:val="el-GR"/>
        </w:rPr>
        <w:t>3.2</w:t>
      </w:r>
      <w:r w:rsidRPr="00CB5357">
        <w:rPr>
          <w:rFonts w:ascii="Calibri" w:hAnsi="Calibri"/>
          <w:lang w:val="el-GR"/>
        </w:rPr>
        <w:tab/>
        <w:t xml:space="preserve">Το τελικό ποσό </w:t>
      </w:r>
      <w:r w:rsidR="00F54D72">
        <w:rPr>
          <w:rFonts w:ascii="Calibri" w:hAnsi="Calibri"/>
          <w:lang w:val="el-GR"/>
        </w:rPr>
        <w:t xml:space="preserve">επιχορήγησης </w:t>
      </w:r>
      <w:r w:rsidRPr="00CB5357">
        <w:rPr>
          <w:rFonts w:ascii="Calibri" w:hAnsi="Calibri"/>
          <w:lang w:val="el-GR"/>
        </w:rPr>
        <w:t xml:space="preserve">για την περίοδο κινητικότητας </w:t>
      </w:r>
      <w:r w:rsidR="00FF35C1">
        <w:rPr>
          <w:rFonts w:ascii="Calibri" w:hAnsi="Calibri"/>
          <w:lang w:val="el-GR"/>
        </w:rPr>
        <w:t xml:space="preserve">καθορίζεται </w:t>
      </w:r>
      <w:r w:rsidR="007543C7" w:rsidRPr="00CB5357">
        <w:rPr>
          <w:rFonts w:ascii="Calibri" w:hAnsi="Calibri"/>
          <w:lang w:val="el-GR"/>
        </w:rPr>
        <w:t>πολλαπλασιάζοντας τον αριθμό</w:t>
      </w:r>
      <w:r w:rsidRPr="00CB5357">
        <w:rPr>
          <w:rFonts w:ascii="Calibri" w:hAnsi="Calibri"/>
          <w:lang w:val="el-GR"/>
        </w:rPr>
        <w:t xml:space="preserve"> των ημερών/μηνών της κινητικότητας</w:t>
      </w:r>
      <w:r w:rsidR="00FF35C1">
        <w:rPr>
          <w:rFonts w:ascii="Calibri" w:hAnsi="Calibri"/>
          <w:lang w:val="el-GR"/>
        </w:rPr>
        <w:t>,</w:t>
      </w:r>
      <w:r w:rsidRPr="00CB5357">
        <w:rPr>
          <w:rFonts w:ascii="Calibri" w:hAnsi="Calibri"/>
          <w:lang w:val="el-GR"/>
        </w:rPr>
        <w:t xml:space="preserve"> όπως </w:t>
      </w:r>
      <w:r w:rsidR="00293FA2">
        <w:rPr>
          <w:rFonts w:ascii="Calibri" w:hAnsi="Calibri"/>
          <w:lang w:val="el-GR"/>
        </w:rPr>
        <w:t>ορίζεται</w:t>
      </w:r>
      <w:r w:rsidR="001D385F">
        <w:rPr>
          <w:rFonts w:ascii="Calibri" w:hAnsi="Calibri"/>
          <w:lang w:val="el-GR"/>
        </w:rPr>
        <w:t xml:space="preserve"> στο άρθρο 2.3</w:t>
      </w:r>
      <w:r w:rsidR="00085D81">
        <w:rPr>
          <w:rFonts w:ascii="Calibri" w:hAnsi="Calibri"/>
          <w:lang w:val="el-GR"/>
        </w:rPr>
        <w:t>,</w:t>
      </w:r>
      <w:r w:rsidRPr="00CB5357">
        <w:rPr>
          <w:rFonts w:ascii="Calibri" w:hAnsi="Calibri"/>
          <w:lang w:val="el-GR"/>
        </w:rPr>
        <w:t xml:space="preserve"> με το </w:t>
      </w:r>
      <w:r w:rsidR="00F54D72">
        <w:rPr>
          <w:rFonts w:ascii="Calibri" w:hAnsi="Calibri"/>
          <w:lang w:val="el-GR"/>
        </w:rPr>
        <w:t xml:space="preserve">ανώτατο </w:t>
      </w:r>
      <w:r w:rsidRPr="00CB5357">
        <w:rPr>
          <w:rFonts w:ascii="Calibri" w:hAnsi="Calibri"/>
          <w:lang w:val="el-GR"/>
        </w:rPr>
        <w:t xml:space="preserve">ποσό </w:t>
      </w:r>
      <w:r w:rsidR="00A5538F">
        <w:rPr>
          <w:rFonts w:ascii="Calibri" w:hAnsi="Calibri"/>
          <w:lang w:val="el-GR"/>
        </w:rPr>
        <w:t xml:space="preserve">που ισχύει ανά </w:t>
      </w:r>
      <w:r w:rsidR="000A5DE6" w:rsidRPr="00CB5357">
        <w:rPr>
          <w:rFonts w:ascii="Calibri" w:hAnsi="Calibri"/>
          <w:lang w:val="el-GR"/>
        </w:rPr>
        <w:t>μήνα για τη</w:t>
      </w:r>
      <w:r w:rsidR="00001265" w:rsidRPr="00CB5357">
        <w:rPr>
          <w:rFonts w:ascii="Calibri" w:hAnsi="Calibri"/>
          <w:lang w:val="el-GR"/>
        </w:rPr>
        <w:t xml:space="preserve">ν </w:t>
      </w:r>
      <w:r w:rsidR="000A5DE6" w:rsidRPr="00CB5357">
        <w:rPr>
          <w:rFonts w:ascii="Calibri" w:hAnsi="Calibri"/>
          <w:lang w:val="el-GR"/>
        </w:rPr>
        <w:t>χώρα υποδοχής</w:t>
      </w:r>
      <w:r w:rsidR="00293FA2">
        <w:rPr>
          <w:rFonts w:ascii="Calibri" w:hAnsi="Calibri"/>
          <w:lang w:val="el-GR"/>
        </w:rPr>
        <w:t xml:space="preserve"> που αφορά.</w:t>
      </w:r>
      <w:r w:rsidR="000A5DE6" w:rsidRPr="00CB5357">
        <w:rPr>
          <w:rFonts w:ascii="Calibri" w:hAnsi="Calibri"/>
          <w:lang w:val="el-GR"/>
        </w:rPr>
        <w:t xml:space="preserve">  Στην περίπτωση των </w:t>
      </w:r>
      <w:r w:rsidR="00C5545B" w:rsidRPr="00CB5357">
        <w:rPr>
          <w:rFonts w:ascii="Calibri" w:hAnsi="Calibri"/>
          <w:lang w:val="el-GR"/>
        </w:rPr>
        <w:t>«</w:t>
      </w:r>
      <w:r w:rsidR="00CA6215" w:rsidRPr="00CB5357">
        <w:rPr>
          <w:rFonts w:ascii="Calibri" w:hAnsi="Calibri"/>
          <w:lang w:val="el-GR"/>
        </w:rPr>
        <w:t>μη συμπληρωμένων</w:t>
      </w:r>
      <w:r w:rsidR="00C5545B" w:rsidRPr="00CB5357">
        <w:rPr>
          <w:rFonts w:ascii="Calibri" w:hAnsi="Calibri"/>
          <w:lang w:val="el-GR"/>
        </w:rPr>
        <w:t>»</w:t>
      </w:r>
      <w:r w:rsidR="00CA6215" w:rsidRPr="00CB5357">
        <w:rPr>
          <w:rFonts w:ascii="Calibri" w:hAnsi="Calibri"/>
          <w:lang w:val="el-GR"/>
        </w:rPr>
        <w:t xml:space="preserve"> μηνών, το ποσό της </w:t>
      </w:r>
      <w:r w:rsidR="00302E1B">
        <w:rPr>
          <w:rFonts w:ascii="Calibri" w:hAnsi="Calibri"/>
          <w:lang w:val="el-GR"/>
        </w:rPr>
        <w:t>επιχορήγησης</w:t>
      </w:r>
      <w:r w:rsidR="00CA6215" w:rsidRPr="00CB5357">
        <w:rPr>
          <w:rFonts w:ascii="Calibri" w:hAnsi="Calibri"/>
          <w:lang w:val="el-GR"/>
        </w:rPr>
        <w:t xml:space="preserve"> υπολογίζεται πολλαπλασιάζοντας τον αριθμό των ημερών του «μη συμπληρωμένου» μήνα με </w:t>
      </w:r>
      <w:r w:rsidR="006D0EF8" w:rsidRPr="00CB5357">
        <w:rPr>
          <w:rFonts w:ascii="Calibri" w:hAnsi="Calibri"/>
          <w:lang w:val="el-GR"/>
        </w:rPr>
        <w:t xml:space="preserve">το </w:t>
      </w:r>
      <w:r w:rsidR="00CA6215" w:rsidRPr="00CB5357">
        <w:rPr>
          <w:rFonts w:ascii="Calibri" w:hAnsi="Calibri"/>
          <w:lang w:val="el-GR"/>
        </w:rPr>
        <w:t xml:space="preserve">1/30 </w:t>
      </w:r>
      <w:r w:rsidR="006E4986">
        <w:rPr>
          <w:rFonts w:ascii="Calibri" w:hAnsi="Calibri"/>
          <w:lang w:val="el-GR"/>
        </w:rPr>
        <w:t>της μηνιαίας επιχορήγησης</w:t>
      </w:r>
      <w:r w:rsidR="00F54D72">
        <w:rPr>
          <w:rFonts w:ascii="Calibri" w:hAnsi="Calibri"/>
          <w:lang w:val="el-GR"/>
        </w:rPr>
        <w:t>.</w:t>
      </w:r>
      <w:r w:rsidR="00D326AE">
        <w:rPr>
          <w:rFonts w:ascii="Calibri" w:hAnsi="Calibri"/>
          <w:lang w:val="el-GR"/>
        </w:rPr>
        <w:t xml:space="preserve"> </w:t>
      </w:r>
    </w:p>
    <w:p w:rsidR="00C9784F" w:rsidRDefault="00DE57A2" w:rsidP="002B71ED">
      <w:pPr>
        <w:spacing w:before="240"/>
        <w:jc w:val="both"/>
        <w:rPr>
          <w:rFonts w:ascii="Calibri" w:hAnsi="Calibri"/>
          <w:lang w:val="el-GR"/>
        </w:rPr>
      </w:pPr>
      <w:r w:rsidRPr="00CB5357">
        <w:rPr>
          <w:rFonts w:ascii="Calibri" w:hAnsi="Calibri"/>
          <w:lang w:val="el-GR"/>
        </w:rPr>
        <w:t>3.</w:t>
      </w:r>
      <w:r w:rsidRPr="0050440A">
        <w:rPr>
          <w:rFonts w:ascii="Calibri" w:hAnsi="Calibri"/>
          <w:lang w:val="el-GR"/>
        </w:rPr>
        <w:t>3</w:t>
      </w:r>
      <w:r w:rsidRPr="0050440A">
        <w:rPr>
          <w:rFonts w:ascii="Calibri" w:hAnsi="Calibri"/>
          <w:lang w:val="el-GR"/>
        </w:rPr>
        <w:tab/>
      </w:r>
      <w:r w:rsidR="002B71ED">
        <w:rPr>
          <w:rFonts w:ascii="Calibri" w:hAnsi="Calibri"/>
          <w:lang w:val="el-GR"/>
        </w:rPr>
        <w:t xml:space="preserve">Στη περίπτωση που ο </w:t>
      </w:r>
      <w:r w:rsidR="009455B3">
        <w:rPr>
          <w:rFonts w:ascii="Calibri" w:hAnsi="Calibri"/>
          <w:lang w:val="el-GR"/>
        </w:rPr>
        <w:t>Συμμετέχων</w:t>
      </w:r>
      <w:r w:rsidR="002B71ED">
        <w:rPr>
          <w:rFonts w:ascii="Calibri" w:hAnsi="Calibri"/>
          <w:lang w:val="el-GR"/>
        </w:rPr>
        <w:t xml:space="preserve"> είναι άτομο με ειδικές ανάγκες και έχει αιτηθεί επιπρόσθετη</w:t>
      </w:r>
      <w:r w:rsidR="00FF35C1">
        <w:rPr>
          <w:rFonts w:ascii="Calibri" w:hAnsi="Calibri"/>
          <w:lang w:val="el-GR"/>
        </w:rPr>
        <w:t>ς</w:t>
      </w:r>
      <w:r w:rsidR="002B71ED">
        <w:rPr>
          <w:rFonts w:ascii="Calibri" w:hAnsi="Calibri"/>
          <w:lang w:val="el-GR"/>
        </w:rPr>
        <w:t xml:space="preserve"> επιχορήγηση</w:t>
      </w:r>
      <w:r w:rsidR="00FF35C1">
        <w:rPr>
          <w:rFonts w:ascii="Calibri" w:hAnsi="Calibri"/>
          <w:lang w:val="el-GR"/>
        </w:rPr>
        <w:t>ς</w:t>
      </w:r>
      <w:r w:rsidR="002B71ED">
        <w:rPr>
          <w:rFonts w:ascii="Calibri" w:hAnsi="Calibri"/>
          <w:lang w:val="el-GR"/>
        </w:rPr>
        <w:t xml:space="preserve"> π</w:t>
      </w:r>
      <w:r w:rsidR="00302E1B" w:rsidRPr="00302E1B">
        <w:rPr>
          <w:rFonts w:ascii="Calibri" w:hAnsi="Calibri"/>
          <w:lang w:val="el-GR"/>
        </w:rPr>
        <w:t>ροκειμένου να καλ</w:t>
      </w:r>
      <w:r w:rsidR="001642BF">
        <w:rPr>
          <w:rFonts w:ascii="Calibri" w:hAnsi="Calibri"/>
          <w:lang w:val="el-GR"/>
        </w:rPr>
        <w:t>ύψει</w:t>
      </w:r>
      <w:r w:rsidR="00302E1B" w:rsidRPr="00302E1B">
        <w:rPr>
          <w:rFonts w:ascii="Calibri" w:hAnsi="Calibri"/>
          <w:lang w:val="el-GR"/>
        </w:rPr>
        <w:t xml:space="preserve"> πρόσθετες δαπάνες κινητικότητας που </w:t>
      </w:r>
      <w:r w:rsidR="001642BF">
        <w:rPr>
          <w:rFonts w:ascii="Calibri" w:hAnsi="Calibri"/>
          <w:lang w:val="el-GR"/>
        </w:rPr>
        <w:t xml:space="preserve">θα </w:t>
      </w:r>
      <w:r w:rsidR="00302E1B" w:rsidRPr="00302E1B">
        <w:rPr>
          <w:rFonts w:ascii="Calibri" w:hAnsi="Calibri"/>
          <w:lang w:val="el-GR"/>
        </w:rPr>
        <w:t>προκύ</w:t>
      </w:r>
      <w:r w:rsidR="001642BF">
        <w:rPr>
          <w:rFonts w:ascii="Calibri" w:hAnsi="Calibri"/>
          <w:lang w:val="el-GR"/>
        </w:rPr>
        <w:t>ψουν από τη μετακίνησή του στο εξωτερικό</w:t>
      </w:r>
      <w:r w:rsidR="00302E1B" w:rsidRPr="00302E1B">
        <w:rPr>
          <w:rFonts w:ascii="Calibri" w:hAnsi="Calibri"/>
          <w:lang w:val="el-GR"/>
        </w:rPr>
        <w:t xml:space="preserve">, </w:t>
      </w:r>
      <w:r w:rsidR="0027096A">
        <w:rPr>
          <w:rFonts w:ascii="Calibri" w:hAnsi="Calibri"/>
          <w:lang w:val="el-GR"/>
        </w:rPr>
        <w:t>όπως</w:t>
      </w:r>
      <w:r w:rsidR="00302E1B" w:rsidRPr="00302E1B">
        <w:rPr>
          <w:rFonts w:ascii="Calibri" w:hAnsi="Calibri"/>
          <w:lang w:val="el-GR"/>
        </w:rPr>
        <w:t xml:space="preserve"> περιγράφονται στην </w:t>
      </w:r>
      <w:r w:rsidR="00302E1B" w:rsidRPr="00F410F4">
        <w:rPr>
          <w:rFonts w:ascii="Calibri" w:hAnsi="Calibri"/>
          <w:b/>
          <w:lang w:val="el-GR"/>
        </w:rPr>
        <w:t>ειδική αίτηση</w:t>
      </w:r>
      <w:r w:rsidR="00302E1B" w:rsidRPr="00302E1B">
        <w:rPr>
          <w:rFonts w:ascii="Calibri" w:hAnsi="Calibri"/>
          <w:lang w:val="el-GR"/>
        </w:rPr>
        <w:t xml:space="preserve"> του </w:t>
      </w:r>
      <w:r w:rsidR="00F410F4">
        <w:rPr>
          <w:rFonts w:ascii="Calibri" w:hAnsi="Calibri"/>
          <w:lang w:val="el-GR"/>
        </w:rPr>
        <w:t>Συμμετέχοντα</w:t>
      </w:r>
      <w:r w:rsidR="00F410F4" w:rsidRPr="00302E1B">
        <w:rPr>
          <w:rFonts w:ascii="Calibri" w:hAnsi="Calibri"/>
          <w:lang w:val="el-GR"/>
        </w:rPr>
        <w:t xml:space="preserve"> </w:t>
      </w:r>
      <w:r w:rsidR="00302E1B" w:rsidRPr="00302E1B">
        <w:rPr>
          <w:rFonts w:ascii="Calibri" w:hAnsi="Calibri"/>
          <w:lang w:val="el-GR"/>
        </w:rPr>
        <w:t xml:space="preserve">και στην αναλυτική οικονομική εκτίμηση  </w:t>
      </w:r>
      <w:del w:id="2" w:author="fpapas" w:date="2014-09-04T09:49:00Z">
        <w:r w:rsidR="00302E1B" w:rsidRPr="00302E1B" w:rsidDel="00F42B5A">
          <w:rPr>
            <w:rFonts w:ascii="Calibri" w:hAnsi="Calibri"/>
            <w:lang w:val="el-GR"/>
          </w:rPr>
          <w:delText xml:space="preserve"> </w:delText>
        </w:r>
      </w:del>
      <w:r w:rsidR="00302E1B" w:rsidRPr="00302E1B">
        <w:rPr>
          <w:rFonts w:ascii="Calibri" w:hAnsi="Calibri"/>
          <w:lang w:val="el-GR"/>
        </w:rPr>
        <w:t xml:space="preserve">και δεν καλύπτονται από την </w:t>
      </w:r>
      <w:r w:rsidR="00D13D18">
        <w:rPr>
          <w:rFonts w:ascii="Calibri" w:hAnsi="Calibri"/>
          <w:lang w:val="el-GR"/>
        </w:rPr>
        <w:t>επιχορήγηση</w:t>
      </w:r>
      <w:r w:rsidR="00302E1B" w:rsidRPr="00302E1B">
        <w:rPr>
          <w:rFonts w:ascii="Calibri" w:hAnsi="Calibri"/>
          <w:lang w:val="el-GR"/>
        </w:rPr>
        <w:t xml:space="preserve"> που λαμβάνει βάσει της </w:t>
      </w:r>
      <w:r w:rsidR="0058555B">
        <w:rPr>
          <w:rFonts w:ascii="Calibri" w:hAnsi="Calibri"/>
          <w:lang w:val="el-GR"/>
        </w:rPr>
        <w:t>Σύμβαση</w:t>
      </w:r>
      <w:r w:rsidR="00302E1B" w:rsidRPr="00302E1B">
        <w:rPr>
          <w:rFonts w:ascii="Calibri" w:hAnsi="Calibri"/>
          <w:lang w:val="el-GR"/>
        </w:rPr>
        <w:t xml:space="preserve">ς ή από άλλες εθνικές πηγές, θα λάβει πρόσθετη ειδική </w:t>
      </w:r>
      <w:r w:rsidR="002B71ED">
        <w:rPr>
          <w:rFonts w:ascii="Calibri" w:hAnsi="Calibri"/>
          <w:lang w:val="el-GR"/>
        </w:rPr>
        <w:t>επιχορήγηση</w:t>
      </w:r>
      <w:r w:rsidR="00302E1B" w:rsidRPr="00302E1B">
        <w:rPr>
          <w:rFonts w:ascii="Calibri" w:hAnsi="Calibri"/>
          <w:lang w:val="el-GR"/>
        </w:rPr>
        <w:t xml:space="preserve"> ύψους </w:t>
      </w:r>
      <w:r w:rsidR="00302E1B">
        <w:rPr>
          <w:rFonts w:ascii="Calibri" w:hAnsi="Calibri"/>
          <w:lang w:val="el-GR"/>
        </w:rPr>
        <w:t xml:space="preserve">[……….] </w:t>
      </w:r>
      <w:r w:rsidR="00302E1B" w:rsidRPr="001A2BFE">
        <w:rPr>
          <w:rFonts w:ascii="Calibri" w:hAnsi="Calibri"/>
          <w:b/>
          <w:lang w:val="el-GR"/>
        </w:rPr>
        <w:t>Ε</w:t>
      </w:r>
      <w:r w:rsidR="00302E1B" w:rsidRPr="00302E1B">
        <w:rPr>
          <w:rFonts w:ascii="Calibri" w:hAnsi="Calibri"/>
          <w:b/>
          <w:bCs/>
          <w:u w:val="single"/>
          <w:lang w:val="el-GR"/>
        </w:rPr>
        <w:t>υρώ</w:t>
      </w:r>
      <w:r w:rsidR="00302E1B" w:rsidRPr="00302E1B">
        <w:rPr>
          <w:rFonts w:ascii="Calibri" w:hAnsi="Calibri"/>
          <w:lang w:val="el-GR"/>
        </w:rPr>
        <w:t xml:space="preserve"> κατ’ ανώτατο όριο, ποσό που προορίζεται να καλύψει τμήμα των δαπανών που περιγράφονται στην ειδική αίτηση που κατέθεσε για το σκοπό αυτό ο </w:t>
      </w:r>
      <w:r w:rsidR="009455B3">
        <w:rPr>
          <w:rFonts w:ascii="Calibri" w:hAnsi="Calibri"/>
          <w:lang w:val="el-GR"/>
        </w:rPr>
        <w:t>Συμμετέχων</w:t>
      </w:r>
      <w:r w:rsidR="00302E1B" w:rsidRPr="00302E1B">
        <w:rPr>
          <w:rFonts w:ascii="Calibri" w:hAnsi="Calibri"/>
          <w:lang w:val="el-GR"/>
        </w:rPr>
        <w:t xml:space="preserve"> και ειδικότερα στο παράρτημα </w:t>
      </w:r>
      <w:r w:rsidR="006E4986">
        <w:rPr>
          <w:rFonts w:ascii="Calibri" w:hAnsi="Calibri"/>
          <w:lang w:val="el-GR"/>
        </w:rPr>
        <w:t>της</w:t>
      </w:r>
      <w:r w:rsidR="006E4986" w:rsidRPr="00302E1B">
        <w:rPr>
          <w:rFonts w:ascii="Calibri" w:hAnsi="Calibri"/>
          <w:lang w:val="el-GR"/>
        </w:rPr>
        <w:t xml:space="preserve"> </w:t>
      </w:r>
      <w:r w:rsidR="00302E1B" w:rsidRPr="00302E1B">
        <w:rPr>
          <w:rFonts w:ascii="Calibri" w:hAnsi="Calibri"/>
          <w:lang w:val="el-GR"/>
        </w:rPr>
        <w:t>αίτηση</w:t>
      </w:r>
      <w:r w:rsidR="00663B53">
        <w:rPr>
          <w:rFonts w:ascii="Calibri" w:hAnsi="Calibri"/>
          <w:lang w:val="el-GR"/>
        </w:rPr>
        <w:t>ς</w:t>
      </w:r>
      <w:r w:rsidR="00302E1B" w:rsidRPr="00302E1B">
        <w:rPr>
          <w:rFonts w:ascii="Calibri" w:hAnsi="Calibri"/>
          <w:lang w:val="el-GR"/>
        </w:rPr>
        <w:t xml:space="preserve"> (αναλυτική οικονομική εκτίμηση των επιπλέον αναγκών). </w:t>
      </w:r>
    </w:p>
    <w:p w:rsidR="00302E1B" w:rsidRPr="00302E1B" w:rsidRDefault="00302E1B" w:rsidP="00BA38CC">
      <w:pPr>
        <w:spacing w:after="240"/>
        <w:jc w:val="both"/>
        <w:rPr>
          <w:rFonts w:ascii="Calibri" w:hAnsi="Calibri"/>
          <w:lang w:val="el-GR"/>
        </w:rPr>
      </w:pPr>
      <w:r w:rsidRPr="0050440A">
        <w:rPr>
          <w:rFonts w:ascii="Calibri" w:hAnsi="Calibri"/>
          <w:lang w:val="el-GR"/>
        </w:rPr>
        <w:t xml:space="preserve">Η </w:t>
      </w:r>
      <w:r>
        <w:rPr>
          <w:rFonts w:ascii="Calibri" w:hAnsi="Calibri"/>
          <w:lang w:val="el-GR"/>
        </w:rPr>
        <w:t xml:space="preserve">απόδοση </w:t>
      </w:r>
      <w:r w:rsidR="001D04F3">
        <w:rPr>
          <w:rFonts w:ascii="Calibri" w:hAnsi="Calibri"/>
          <w:lang w:val="el-GR"/>
        </w:rPr>
        <w:t xml:space="preserve">των επιπρόσθετων δαπανών </w:t>
      </w:r>
      <w:r w:rsidR="00F54D72">
        <w:rPr>
          <w:rFonts w:ascii="Calibri" w:hAnsi="Calibri"/>
          <w:lang w:val="el-GR"/>
        </w:rPr>
        <w:t xml:space="preserve">του </w:t>
      </w:r>
      <w:r w:rsidR="00937859">
        <w:rPr>
          <w:rFonts w:ascii="Calibri" w:hAnsi="Calibri"/>
          <w:lang w:val="el-GR"/>
        </w:rPr>
        <w:t xml:space="preserve">Συμμετέχοντα </w:t>
      </w:r>
      <w:r w:rsidR="00F54D72">
        <w:rPr>
          <w:rFonts w:ascii="Calibri" w:hAnsi="Calibri"/>
          <w:lang w:val="el-GR"/>
        </w:rPr>
        <w:t>με ειδικές ανάγκες</w:t>
      </w:r>
      <w:r w:rsidRPr="0050440A">
        <w:rPr>
          <w:rFonts w:ascii="Calibri" w:hAnsi="Calibri"/>
          <w:lang w:val="el-GR"/>
        </w:rPr>
        <w:t xml:space="preserve"> θα </w:t>
      </w:r>
      <w:r w:rsidR="00D13D18">
        <w:rPr>
          <w:rFonts w:ascii="Calibri" w:hAnsi="Calibri"/>
          <w:lang w:val="el-GR"/>
        </w:rPr>
        <w:t>πραγματοποιείται βάσει</w:t>
      </w:r>
      <w:r w:rsidRPr="0050440A">
        <w:rPr>
          <w:rFonts w:ascii="Calibri" w:hAnsi="Calibri"/>
          <w:lang w:val="el-GR"/>
        </w:rPr>
        <w:t xml:space="preserve"> </w:t>
      </w:r>
      <w:r w:rsidR="00C32E33">
        <w:rPr>
          <w:rFonts w:ascii="Calibri" w:hAnsi="Calibri"/>
          <w:lang w:val="el-GR"/>
        </w:rPr>
        <w:t xml:space="preserve">των </w:t>
      </w:r>
      <w:r w:rsidR="00D13D18">
        <w:rPr>
          <w:rFonts w:ascii="Calibri" w:hAnsi="Calibri"/>
          <w:lang w:val="el-GR"/>
        </w:rPr>
        <w:t xml:space="preserve">πρωτότυπων παραστατικών </w:t>
      </w:r>
      <w:r w:rsidRPr="0050440A">
        <w:rPr>
          <w:rFonts w:ascii="Calibri" w:hAnsi="Calibri"/>
          <w:lang w:val="el-GR"/>
        </w:rPr>
        <w:t xml:space="preserve">που θα προσκομίζει ο </w:t>
      </w:r>
      <w:r w:rsidR="00937859">
        <w:rPr>
          <w:rFonts w:ascii="Calibri" w:hAnsi="Calibri"/>
          <w:lang w:val="el-GR"/>
        </w:rPr>
        <w:t>Συμμετέχων</w:t>
      </w:r>
      <w:r w:rsidRPr="0050440A">
        <w:rPr>
          <w:rFonts w:ascii="Calibri" w:hAnsi="Calibri"/>
          <w:lang w:val="el-GR"/>
        </w:rPr>
        <w:t>.</w:t>
      </w:r>
    </w:p>
    <w:p w:rsidR="0030510B" w:rsidRDefault="002F690F" w:rsidP="00C32E33">
      <w:pPr>
        <w:spacing w:after="240"/>
        <w:jc w:val="both"/>
        <w:rPr>
          <w:rFonts w:ascii="Calibri" w:hAnsi="Calibri"/>
          <w:lang w:val="el-GR"/>
        </w:rPr>
      </w:pPr>
      <w:r w:rsidRPr="00CB5357">
        <w:rPr>
          <w:rFonts w:ascii="Calibri" w:hAnsi="Calibri"/>
          <w:lang w:val="el-GR"/>
        </w:rPr>
        <w:t>3.4</w:t>
      </w:r>
      <w:r w:rsidR="00F54D72">
        <w:rPr>
          <w:rFonts w:ascii="Calibri" w:hAnsi="Calibri"/>
          <w:lang w:val="el-GR"/>
        </w:rPr>
        <w:tab/>
      </w:r>
      <w:r w:rsidRPr="00CB5357">
        <w:rPr>
          <w:rFonts w:ascii="Calibri" w:hAnsi="Calibri"/>
          <w:lang w:val="el-GR"/>
        </w:rPr>
        <w:t xml:space="preserve">Η </w:t>
      </w:r>
      <w:r w:rsidR="00D4484F">
        <w:rPr>
          <w:rFonts w:ascii="Calibri" w:hAnsi="Calibri"/>
          <w:lang w:val="el-GR"/>
        </w:rPr>
        <w:t>επιχορήγηση</w:t>
      </w:r>
      <w:r w:rsidRPr="00CB5357">
        <w:rPr>
          <w:rFonts w:ascii="Calibri" w:hAnsi="Calibri"/>
          <w:lang w:val="el-GR"/>
        </w:rPr>
        <w:t xml:space="preserve"> δεν μπορεί να χρησιμοποιηθεί για να καλύψει </w:t>
      </w:r>
      <w:r w:rsidR="00C3384E">
        <w:rPr>
          <w:rFonts w:ascii="Calibri" w:hAnsi="Calibri"/>
          <w:lang w:val="el-GR"/>
        </w:rPr>
        <w:t xml:space="preserve">παρόμοια </w:t>
      </w:r>
      <w:r w:rsidRPr="00CB5357">
        <w:rPr>
          <w:rFonts w:ascii="Calibri" w:hAnsi="Calibri"/>
          <w:lang w:val="el-GR"/>
        </w:rPr>
        <w:t xml:space="preserve">κόστη που </w:t>
      </w:r>
      <w:r w:rsidR="00560458">
        <w:rPr>
          <w:rFonts w:ascii="Calibri" w:hAnsi="Calibri"/>
          <w:lang w:val="el-GR"/>
        </w:rPr>
        <w:t xml:space="preserve">ήδη </w:t>
      </w:r>
      <w:r w:rsidR="00C3384E">
        <w:rPr>
          <w:rFonts w:ascii="Calibri" w:hAnsi="Calibri"/>
          <w:lang w:val="el-GR"/>
        </w:rPr>
        <w:t xml:space="preserve">χρηματοδοτούνται από </w:t>
      </w:r>
      <w:r w:rsidR="0013038E">
        <w:rPr>
          <w:rFonts w:ascii="Calibri" w:hAnsi="Calibri"/>
          <w:lang w:val="el-GR"/>
        </w:rPr>
        <w:t xml:space="preserve"> κονδύλια της </w:t>
      </w:r>
      <w:r w:rsidR="00C3384E">
        <w:rPr>
          <w:rFonts w:ascii="Calibri" w:hAnsi="Calibri"/>
          <w:lang w:val="el-GR"/>
        </w:rPr>
        <w:t>Ε.Ε.</w:t>
      </w:r>
    </w:p>
    <w:p w:rsidR="003C43DC" w:rsidRDefault="00BF4F2C" w:rsidP="00B046FD">
      <w:pPr>
        <w:spacing w:after="240"/>
        <w:jc w:val="both"/>
        <w:rPr>
          <w:rFonts w:ascii="Calibri" w:hAnsi="Calibri"/>
          <w:lang w:val="el-GR"/>
        </w:rPr>
      </w:pPr>
      <w:r w:rsidRPr="00CB5357">
        <w:rPr>
          <w:rFonts w:ascii="Calibri" w:hAnsi="Calibri"/>
          <w:lang w:val="el-GR"/>
        </w:rPr>
        <w:t>3.5</w:t>
      </w:r>
      <w:r w:rsidRPr="00CB5357">
        <w:rPr>
          <w:rFonts w:ascii="Calibri" w:hAnsi="Calibri"/>
          <w:lang w:val="el-GR"/>
        </w:rPr>
        <w:tab/>
      </w:r>
      <w:r w:rsidR="002A4186">
        <w:rPr>
          <w:rFonts w:ascii="Calibri" w:hAnsi="Calibri"/>
          <w:lang w:val="el-GR"/>
        </w:rPr>
        <w:t>Κατά παρέκκλιση του άρθρου 3.4, η</w:t>
      </w:r>
      <w:r w:rsidRPr="00CB5357">
        <w:rPr>
          <w:rFonts w:ascii="Calibri" w:hAnsi="Calibri"/>
          <w:lang w:val="el-GR"/>
        </w:rPr>
        <w:t xml:space="preserve"> </w:t>
      </w:r>
      <w:r w:rsidR="00D4484F">
        <w:rPr>
          <w:rFonts w:ascii="Calibri" w:hAnsi="Calibri"/>
          <w:lang w:val="el-GR"/>
        </w:rPr>
        <w:t>επιχορήγηση</w:t>
      </w:r>
      <w:r w:rsidRPr="00CB5357">
        <w:rPr>
          <w:rFonts w:ascii="Calibri" w:hAnsi="Calibri"/>
          <w:lang w:val="el-GR"/>
        </w:rPr>
        <w:t xml:space="preserve"> είναι συμβατή με</w:t>
      </w:r>
      <w:r w:rsidR="003C43DC">
        <w:rPr>
          <w:rFonts w:ascii="Calibri" w:hAnsi="Calibri"/>
          <w:lang w:val="el-GR"/>
        </w:rPr>
        <w:t xml:space="preserve"> οποιαδήποτε άλλη πηγή </w:t>
      </w:r>
      <w:r w:rsidR="002A4186">
        <w:rPr>
          <w:rFonts w:ascii="Calibri" w:hAnsi="Calibri"/>
          <w:lang w:val="el-GR"/>
        </w:rPr>
        <w:t>χρηματοδότησης,</w:t>
      </w:r>
      <w:r w:rsidR="003C43DC">
        <w:rPr>
          <w:rFonts w:ascii="Calibri" w:hAnsi="Calibri"/>
          <w:lang w:val="el-GR"/>
        </w:rPr>
        <w:t xml:space="preserve"> συμπεριλαμβανομένων των αποδοχών</w:t>
      </w:r>
      <w:r w:rsidRPr="00CB5357">
        <w:rPr>
          <w:rFonts w:ascii="Calibri" w:hAnsi="Calibri"/>
          <w:lang w:val="el-GR"/>
        </w:rPr>
        <w:t xml:space="preserve"> που ο </w:t>
      </w:r>
      <w:r w:rsidR="009455B3">
        <w:rPr>
          <w:rFonts w:ascii="Calibri" w:hAnsi="Calibri"/>
          <w:lang w:val="el-GR"/>
        </w:rPr>
        <w:t>Συμμετέχων</w:t>
      </w:r>
      <w:r w:rsidR="00663B53" w:rsidRPr="00CB5357">
        <w:rPr>
          <w:rFonts w:ascii="Calibri" w:hAnsi="Calibri"/>
          <w:lang w:val="el-GR"/>
        </w:rPr>
        <w:t xml:space="preserve"> </w:t>
      </w:r>
      <w:r w:rsidR="00E34C8E" w:rsidRPr="00CB5357">
        <w:rPr>
          <w:rFonts w:ascii="Calibri" w:hAnsi="Calibri"/>
          <w:lang w:val="el-GR"/>
        </w:rPr>
        <w:t xml:space="preserve">ενδεχομένως να λαμβάνει όταν εργάζεται </w:t>
      </w:r>
      <w:r w:rsidR="008624D9">
        <w:rPr>
          <w:rFonts w:ascii="Calibri" w:hAnsi="Calibri"/>
          <w:lang w:val="el-GR"/>
        </w:rPr>
        <w:t>εκτός των σπουδών</w:t>
      </w:r>
      <w:r w:rsidRPr="00CB5357">
        <w:rPr>
          <w:rFonts w:ascii="Calibri" w:hAnsi="Calibri"/>
          <w:lang w:val="el-GR"/>
        </w:rPr>
        <w:t xml:space="preserve"> /πρακτική</w:t>
      </w:r>
      <w:r w:rsidR="008624D9">
        <w:rPr>
          <w:rFonts w:ascii="Calibri" w:hAnsi="Calibri"/>
          <w:lang w:val="el-GR"/>
        </w:rPr>
        <w:t>ς</w:t>
      </w:r>
      <w:r w:rsidRPr="00CB5357">
        <w:rPr>
          <w:rFonts w:ascii="Calibri" w:hAnsi="Calibri"/>
          <w:lang w:val="el-GR"/>
        </w:rPr>
        <w:t xml:space="preserve"> </w:t>
      </w:r>
      <w:r w:rsidR="008E31FB">
        <w:rPr>
          <w:rFonts w:ascii="Calibri" w:hAnsi="Calibri"/>
          <w:lang w:val="el-GR"/>
        </w:rPr>
        <w:t xml:space="preserve">άσκησής </w:t>
      </w:r>
      <w:r w:rsidRPr="00CB5357">
        <w:rPr>
          <w:rFonts w:ascii="Calibri" w:hAnsi="Calibri"/>
          <w:lang w:val="el-GR"/>
        </w:rPr>
        <w:t xml:space="preserve">του </w:t>
      </w:r>
      <w:r w:rsidR="002A4186">
        <w:rPr>
          <w:rFonts w:ascii="Calibri" w:hAnsi="Calibri"/>
          <w:lang w:val="el-GR"/>
        </w:rPr>
        <w:t>με την προϋπόθεση ότι</w:t>
      </w:r>
      <w:r w:rsidRPr="00CB5357">
        <w:rPr>
          <w:rFonts w:ascii="Calibri" w:hAnsi="Calibri"/>
          <w:lang w:val="el-GR"/>
        </w:rPr>
        <w:t xml:space="preserve"> </w:t>
      </w:r>
      <w:r w:rsidR="008F5F91" w:rsidRPr="003C43DC">
        <w:rPr>
          <w:rFonts w:ascii="Calibri" w:hAnsi="Calibri"/>
          <w:lang w:val="el-GR"/>
        </w:rPr>
        <w:t>πραγματοποιεί</w:t>
      </w:r>
      <w:r w:rsidR="008024B0" w:rsidRPr="003C43DC">
        <w:rPr>
          <w:rFonts w:ascii="Calibri" w:hAnsi="Calibri"/>
          <w:lang w:val="el-GR"/>
        </w:rPr>
        <w:t xml:space="preserve"> </w:t>
      </w:r>
      <w:r w:rsidR="008024B0">
        <w:rPr>
          <w:rFonts w:ascii="Calibri" w:hAnsi="Calibri"/>
          <w:lang w:val="el-GR"/>
        </w:rPr>
        <w:t>τις</w:t>
      </w:r>
      <w:r w:rsidR="00A4456F" w:rsidRPr="00CB5357">
        <w:rPr>
          <w:rFonts w:ascii="Calibri" w:hAnsi="Calibri"/>
          <w:lang w:val="el-GR"/>
        </w:rPr>
        <w:t xml:space="preserve"> δραστ</w:t>
      </w:r>
      <w:r w:rsidR="002F47AC" w:rsidRPr="00CB5357">
        <w:rPr>
          <w:rFonts w:ascii="Calibri" w:hAnsi="Calibri"/>
          <w:lang w:val="el-GR"/>
        </w:rPr>
        <w:t>ηριότητες που προβλέπονται στο Π</w:t>
      </w:r>
      <w:r w:rsidR="00A4456F" w:rsidRPr="00CB5357">
        <w:rPr>
          <w:rFonts w:ascii="Calibri" w:hAnsi="Calibri"/>
          <w:lang w:val="el-GR"/>
        </w:rPr>
        <w:t>αράρτημα Ι</w:t>
      </w:r>
      <w:r w:rsidR="008E31FB">
        <w:rPr>
          <w:rFonts w:ascii="Calibri" w:hAnsi="Calibri"/>
          <w:lang w:val="el-GR"/>
        </w:rPr>
        <w:t xml:space="preserve"> της παρούσης</w:t>
      </w:r>
      <w:r w:rsidR="00A4456F" w:rsidRPr="00CB5357">
        <w:rPr>
          <w:rFonts w:ascii="Calibri" w:hAnsi="Calibri"/>
          <w:lang w:val="el-GR"/>
        </w:rPr>
        <w:t>.</w:t>
      </w:r>
    </w:p>
    <w:p w:rsidR="0030510B" w:rsidRPr="00CB5357" w:rsidRDefault="003B49F5" w:rsidP="00BA38CC">
      <w:pPr>
        <w:spacing w:after="240"/>
        <w:jc w:val="both"/>
        <w:rPr>
          <w:rFonts w:ascii="Calibri" w:hAnsi="Calibri"/>
          <w:lang w:val="el-GR"/>
        </w:rPr>
      </w:pPr>
      <w:r w:rsidRPr="00CB5357">
        <w:rPr>
          <w:rFonts w:ascii="Calibri" w:hAnsi="Calibri"/>
          <w:lang w:val="el-GR"/>
        </w:rPr>
        <w:lastRenderedPageBreak/>
        <w:t>3.6</w:t>
      </w:r>
      <w:r w:rsidRPr="00CB5357">
        <w:rPr>
          <w:rFonts w:ascii="Calibri" w:hAnsi="Calibri"/>
          <w:lang w:val="el-GR"/>
        </w:rPr>
        <w:tab/>
      </w:r>
      <w:r w:rsidR="00964F7B" w:rsidRPr="00CB5357">
        <w:rPr>
          <w:rFonts w:ascii="Calibri" w:hAnsi="Calibri"/>
          <w:bCs/>
          <w:lang w:val="el-GR"/>
        </w:rPr>
        <w:t xml:space="preserve">Στην περίπτωση που ο </w:t>
      </w:r>
      <w:r w:rsidR="008E31FB">
        <w:rPr>
          <w:rFonts w:ascii="Calibri" w:hAnsi="Calibri"/>
          <w:lang w:val="el-GR"/>
        </w:rPr>
        <w:t>Συμμετέχων</w:t>
      </w:r>
      <w:r w:rsidR="00964F7B" w:rsidRPr="00CB5357">
        <w:rPr>
          <w:rFonts w:ascii="Calibri" w:hAnsi="Calibri"/>
          <w:bCs/>
          <w:lang w:val="el-GR"/>
        </w:rPr>
        <w:t xml:space="preserve"> δεν ανταπ</w:t>
      </w:r>
      <w:r w:rsidR="00560458">
        <w:rPr>
          <w:rFonts w:ascii="Calibri" w:hAnsi="Calibri"/>
          <w:bCs/>
          <w:lang w:val="el-GR"/>
        </w:rPr>
        <w:t xml:space="preserve">οκριθεί στους όρους της </w:t>
      </w:r>
      <w:r w:rsidR="0058555B">
        <w:rPr>
          <w:rFonts w:ascii="Calibri" w:hAnsi="Calibri"/>
          <w:bCs/>
          <w:lang w:val="el-GR"/>
        </w:rPr>
        <w:t>Σύμβαση</w:t>
      </w:r>
      <w:r w:rsidR="00964F7B" w:rsidRPr="00CB5357">
        <w:rPr>
          <w:rFonts w:ascii="Calibri" w:hAnsi="Calibri"/>
          <w:bCs/>
          <w:lang w:val="el-GR"/>
        </w:rPr>
        <w:t>ς</w:t>
      </w:r>
      <w:r w:rsidR="00F94189" w:rsidRPr="00CB5357">
        <w:rPr>
          <w:rFonts w:ascii="Calibri" w:hAnsi="Calibri"/>
          <w:bCs/>
          <w:lang w:val="el-GR"/>
        </w:rPr>
        <w:t xml:space="preserve">, μέρος ή </w:t>
      </w:r>
      <w:r w:rsidR="0071617F">
        <w:rPr>
          <w:rFonts w:ascii="Calibri" w:hAnsi="Calibri"/>
          <w:bCs/>
          <w:lang w:val="el-GR"/>
        </w:rPr>
        <w:t>το σύνολο της</w:t>
      </w:r>
      <w:r w:rsidR="00F94189" w:rsidRPr="00CB5357">
        <w:rPr>
          <w:rFonts w:ascii="Calibri" w:hAnsi="Calibri"/>
          <w:bCs/>
          <w:lang w:val="el-GR"/>
        </w:rPr>
        <w:t xml:space="preserve"> επιχορήγηση</w:t>
      </w:r>
      <w:r w:rsidR="0071617F">
        <w:rPr>
          <w:rFonts w:ascii="Calibri" w:hAnsi="Calibri"/>
          <w:bCs/>
          <w:lang w:val="el-GR"/>
        </w:rPr>
        <w:t>ς</w:t>
      </w:r>
      <w:r w:rsidR="00F94189" w:rsidRPr="00CB5357">
        <w:rPr>
          <w:rFonts w:ascii="Calibri" w:hAnsi="Calibri"/>
          <w:bCs/>
          <w:lang w:val="el-GR"/>
        </w:rPr>
        <w:t xml:space="preserve"> θα επιστραφεί</w:t>
      </w:r>
      <w:r w:rsidR="004B6A6F">
        <w:rPr>
          <w:rFonts w:ascii="Calibri" w:hAnsi="Calibri"/>
          <w:bCs/>
          <w:lang w:val="el-GR"/>
        </w:rPr>
        <w:t>, σύμφωνα με τους Κανόνες του Προγράμματος και την εθνική νομοθεσία</w:t>
      </w:r>
      <w:r w:rsidR="00F94189" w:rsidRPr="00CB5357">
        <w:rPr>
          <w:rFonts w:ascii="Calibri" w:hAnsi="Calibri"/>
          <w:bCs/>
          <w:lang w:val="el-GR"/>
        </w:rPr>
        <w:t>.</w:t>
      </w:r>
      <w:r w:rsidR="00D56EE6" w:rsidRPr="00CB5357">
        <w:rPr>
          <w:rFonts w:ascii="Calibri" w:hAnsi="Calibri"/>
          <w:bCs/>
          <w:lang w:val="el-GR"/>
        </w:rPr>
        <w:t xml:space="preserve"> </w:t>
      </w:r>
      <w:r w:rsidR="00F81113" w:rsidRPr="00CB5357">
        <w:rPr>
          <w:rFonts w:ascii="Calibri" w:hAnsi="Calibri"/>
          <w:bCs/>
          <w:lang w:val="el-GR"/>
        </w:rPr>
        <w:t xml:space="preserve">Εν τούτοις, η επιστροφή της επιχορήγησης δεν θα ζητηθεί στην περίπτωση που ο </w:t>
      </w:r>
      <w:r w:rsidR="008C36DD">
        <w:rPr>
          <w:rFonts w:ascii="Calibri" w:hAnsi="Calibri"/>
          <w:lang w:val="el-GR"/>
        </w:rPr>
        <w:t>Συμμετέχων</w:t>
      </w:r>
      <w:r w:rsidR="00964F7B" w:rsidRPr="00CB5357">
        <w:rPr>
          <w:rFonts w:ascii="Calibri" w:hAnsi="Calibri"/>
          <w:lang w:val="el-GR"/>
        </w:rPr>
        <w:t xml:space="preserve"> δεν </w:t>
      </w:r>
      <w:r w:rsidR="00F81113" w:rsidRPr="00CB5357">
        <w:rPr>
          <w:rFonts w:ascii="Calibri" w:hAnsi="Calibri"/>
          <w:lang w:val="el-GR"/>
        </w:rPr>
        <w:t>κατορθώσει να ολοκληρώσει</w:t>
      </w:r>
      <w:r w:rsidR="00964F7B" w:rsidRPr="00CB5357">
        <w:rPr>
          <w:rFonts w:ascii="Calibri" w:hAnsi="Calibri"/>
          <w:lang w:val="el-GR"/>
        </w:rPr>
        <w:t xml:space="preserve"> </w:t>
      </w:r>
      <w:r w:rsidR="00002A9B" w:rsidRPr="00CB5357">
        <w:rPr>
          <w:rFonts w:ascii="Calibri" w:hAnsi="Calibri"/>
          <w:lang w:val="el-GR"/>
        </w:rPr>
        <w:t>τις προγρ</w:t>
      </w:r>
      <w:r w:rsidR="00F81113" w:rsidRPr="00CB5357">
        <w:rPr>
          <w:rFonts w:ascii="Calibri" w:hAnsi="Calibri"/>
          <w:lang w:val="el-GR"/>
        </w:rPr>
        <w:t xml:space="preserve">αμματισμένες δραστηριότητες </w:t>
      </w:r>
      <w:r w:rsidR="004D51FF">
        <w:rPr>
          <w:rFonts w:ascii="Calibri" w:hAnsi="Calibri"/>
          <w:lang w:val="el-GR"/>
        </w:rPr>
        <w:t>κινητικότητας</w:t>
      </w:r>
      <w:r w:rsidR="007424E8" w:rsidRPr="00CB5357">
        <w:rPr>
          <w:rFonts w:ascii="Calibri" w:hAnsi="Calibri"/>
          <w:lang w:val="el-GR"/>
        </w:rPr>
        <w:t>, όπως περιγράφονται στο Π</w:t>
      </w:r>
      <w:r w:rsidR="004D51FF">
        <w:rPr>
          <w:rFonts w:ascii="Calibri" w:hAnsi="Calibri"/>
          <w:lang w:val="el-GR"/>
        </w:rPr>
        <w:t>αράρτημα Ι</w:t>
      </w:r>
      <w:r w:rsidR="00002A9B" w:rsidRPr="00CB5357">
        <w:rPr>
          <w:rFonts w:ascii="Calibri" w:hAnsi="Calibri"/>
          <w:lang w:val="el-GR"/>
        </w:rPr>
        <w:t>,</w:t>
      </w:r>
      <w:r w:rsidR="00964F7B" w:rsidRPr="00CB5357">
        <w:rPr>
          <w:rFonts w:ascii="Calibri" w:hAnsi="Calibri"/>
          <w:lang w:val="el-GR"/>
        </w:rPr>
        <w:t xml:space="preserve"> για λόγους ανωτέρας βίας.  </w:t>
      </w:r>
      <w:r w:rsidR="001968EA" w:rsidRPr="00CB5357">
        <w:rPr>
          <w:rFonts w:ascii="Calibri" w:hAnsi="Calibri"/>
          <w:lang w:val="el-GR"/>
        </w:rPr>
        <w:t xml:space="preserve">Τέτοιου είδους </w:t>
      </w:r>
      <w:r w:rsidR="00964F7B" w:rsidRPr="00CB5357">
        <w:rPr>
          <w:rFonts w:ascii="Calibri" w:hAnsi="Calibri"/>
          <w:lang w:val="el-GR"/>
        </w:rPr>
        <w:t xml:space="preserve">περιπτώσεις θα αναφέρονται από το Ίδρυμα </w:t>
      </w:r>
      <w:r w:rsidR="00663B53">
        <w:rPr>
          <w:rFonts w:ascii="Calibri" w:hAnsi="Calibri"/>
          <w:lang w:val="el-GR"/>
        </w:rPr>
        <w:t>Α</w:t>
      </w:r>
      <w:r w:rsidR="00663B53" w:rsidRPr="00CB5357">
        <w:rPr>
          <w:rFonts w:ascii="Calibri" w:hAnsi="Calibri"/>
          <w:lang w:val="el-GR"/>
        </w:rPr>
        <w:t xml:space="preserve">ποστολής </w:t>
      </w:r>
      <w:r w:rsidR="004D51FF">
        <w:rPr>
          <w:rFonts w:ascii="Calibri" w:hAnsi="Calibri"/>
          <w:lang w:val="el-GR"/>
        </w:rPr>
        <w:t>κ</w:t>
      </w:r>
      <w:r w:rsidR="009469E6">
        <w:rPr>
          <w:rFonts w:ascii="Calibri" w:hAnsi="Calibri"/>
          <w:lang w:val="el-GR"/>
        </w:rPr>
        <w:t>αι θα γίνονται αποδεκτές από την</w:t>
      </w:r>
      <w:r w:rsidR="004D51FF">
        <w:rPr>
          <w:rFonts w:ascii="Calibri" w:hAnsi="Calibri"/>
          <w:lang w:val="el-GR"/>
        </w:rPr>
        <w:t xml:space="preserve"> ΕΜ.</w:t>
      </w:r>
    </w:p>
    <w:p w:rsidR="006A32C7" w:rsidRPr="00D84D9F" w:rsidRDefault="006A32C7" w:rsidP="00BA38CC">
      <w:pPr>
        <w:spacing w:after="240"/>
        <w:jc w:val="both"/>
        <w:rPr>
          <w:rFonts w:ascii="Calibri" w:hAnsi="Calibri"/>
          <w:b/>
          <w:bCs/>
          <w:color w:val="002060"/>
          <w:lang w:val="el-GR"/>
        </w:rPr>
      </w:pPr>
      <w:r w:rsidRPr="00D84D9F">
        <w:rPr>
          <w:rFonts w:ascii="Calibri" w:hAnsi="Calibri"/>
          <w:b/>
          <w:bCs/>
          <w:color w:val="002060"/>
          <w:lang w:val="el-GR"/>
        </w:rPr>
        <w:t xml:space="preserve">ΑΡΘΡΟ 4 – </w:t>
      </w:r>
      <w:r w:rsidR="00B65D46" w:rsidRPr="00D84D9F">
        <w:rPr>
          <w:rFonts w:ascii="Calibri" w:hAnsi="Calibri"/>
          <w:b/>
          <w:bCs/>
          <w:color w:val="002060"/>
          <w:lang w:val="el-GR"/>
        </w:rPr>
        <w:t>ΔΙΑΔΙΚΑΣΙΕΣ ΠΛΗΡΩΜΗΣ</w:t>
      </w:r>
    </w:p>
    <w:p w:rsidR="00BA365D" w:rsidRDefault="006D1F46" w:rsidP="006D1F46">
      <w:pPr>
        <w:tabs>
          <w:tab w:val="left" w:pos="567"/>
        </w:tabs>
        <w:spacing w:after="240"/>
        <w:jc w:val="both"/>
        <w:rPr>
          <w:rFonts w:ascii="Calibri" w:hAnsi="Calibri"/>
          <w:lang w:val="el-GR"/>
        </w:rPr>
      </w:pPr>
      <w:r w:rsidRPr="00D84D9F">
        <w:rPr>
          <w:rFonts w:ascii="Calibri" w:hAnsi="Calibri"/>
          <w:lang w:val="el-GR"/>
        </w:rPr>
        <w:t>4.1.</w:t>
      </w:r>
      <w:r w:rsidRPr="00D84D9F">
        <w:rPr>
          <w:rFonts w:ascii="Calibri" w:hAnsi="Calibri"/>
          <w:lang w:val="el-GR"/>
        </w:rPr>
        <w:tab/>
        <w:t xml:space="preserve">Εντός 30 </w:t>
      </w:r>
      <w:r w:rsidR="00D84D9F" w:rsidRPr="00D84D9F">
        <w:rPr>
          <w:rFonts w:ascii="Calibri" w:hAnsi="Calibri"/>
          <w:lang w:val="el-GR"/>
        </w:rPr>
        <w:t xml:space="preserve">ημερολογιακών </w:t>
      </w:r>
      <w:r w:rsidRPr="00D84D9F">
        <w:rPr>
          <w:rFonts w:ascii="Calibri" w:hAnsi="Calibri"/>
          <w:lang w:val="el-GR"/>
        </w:rPr>
        <w:t>ημερών</w:t>
      </w:r>
      <w:r w:rsidR="002C4F71" w:rsidRPr="00D84D9F">
        <w:rPr>
          <w:rFonts w:ascii="Calibri" w:hAnsi="Calibri"/>
          <w:lang w:val="el-GR"/>
        </w:rPr>
        <w:t xml:space="preserve"> από την υπογραφή της </w:t>
      </w:r>
      <w:r w:rsidR="006253B9">
        <w:rPr>
          <w:rFonts w:ascii="Calibri" w:hAnsi="Calibri"/>
          <w:lang w:val="el-GR"/>
        </w:rPr>
        <w:t xml:space="preserve">παρούσας </w:t>
      </w:r>
      <w:r w:rsidR="0058555B">
        <w:rPr>
          <w:rFonts w:ascii="Calibri" w:hAnsi="Calibri"/>
          <w:lang w:val="el-GR"/>
        </w:rPr>
        <w:t>Σύμβαση</w:t>
      </w:r>
      <w:r w:rsidR="002C4F71" w:rsidRPr="00D84D9F">
        <w:rPr>
          <w:rFonts w:ascii="Calibri" w:hAnsi="Calibri"/>
          <w:lang w:val="el-GR"/>
        </w:rPr>
        <w:t xml:space="preserve">ς </w:t>
      </w:r>
      <w:r w:rsidR="006253B9">
        <w:rPr>
          <w:rFonts w:ascii="Calibri" w:hAnsi="Calibri"/>
          <w:lang w:val="el-GR"/>
        </w:rPr>
        <w:t xml:space="preserve">και </w:t>
      </w:r>
      <w:r w:rsidR="002C4F71" w:rsidRPr="00D84D9F">
        <w:rPr>
          <w:rFonts w:ascii="Calibri" w:hAnsi="Calibri"/>
          <w:lang w:val="el-GR"/>
        </w:rPr>
        <w:t xml:space="preserve">από </w:t>
      </w:r>
      <w:r w:rsidR="002C4F71" w:rsidRPr="003C12C2">
        <w:rPr>
          <w:rFonts w:ascii="Calibri" w:hAnsi="Calibri"/>
          <w:lang w:val="el-GR"/>
        </w:rPr>
        <w:t xml:space="preserve">τα </w:t>
      </w:r>
      <w:r w:rsidR="002A5775" w:rsidRPr="003C12C2">
        <w:rPr>
          <w:rFonts w:ascii="Calibri" w:hAnsi="Calibri"/>
          <w:lang w:val="el-GR"/>
        </w:rPr>
        <w:t xml:space="preserve">δύο </w:t>
      </w:r>
      <w:r w:rsidR="002C4F71" w:rsidRPr="003C12C2">
        <w:rPr>
          <w:rFonts w:ascii="Calibri" w:hAnsi="Calibri"/>
          <w:lang w:val="el-GR"/>
        </w:rPr>
        <w:t>συμβαλλόμενα μέρη, και όχι αργότερα από την ημερομηνία έναρξης τ</w:t>
      </w:r>
      <w:r w:rsidR="003C12C2">
        <w:rPr>
          <w:rFonts w:ascii="Calibri" w:hAnsi="Calibri"/>
          <w:lang w:val="el-GR"/>
        </w:rPr>
        <w:t xml:space="preserve">ης περιόδου κινητικότητας ή </w:t>
      </w:r>
      <w:r w:rsidR="007F0609">
        <w:rPr>
          <w:rFonts w:ascii="Calibri" w:hAnsi="Calibri"/>
          <w:lang w:val="el-GR"/>
        </w:rPr>
        <w:t xml:space="preserve">από </w:t>
      </w:r>
      <w:r w:rsidR="00C775FD">
        <w:rPr>
          <w:rFonts w:ascii="Calibri" w:hAnsi="Calibri"/>
          <w:lang w:val="el-GR"/>
        </w:rPr>
        <w:t xml:space="preserve">την παραλαβή </w:t>
      </w:r>
      <w:r w:rsidR="006253B9">
        <w:rPr>
          <w:rFonts w:ascii="Calibri" w:hAnsi="Calibri"/>
          <w:lang w:val="el-GR"/>
        </w:rPr>
        <w:t xml:space="preserve">απόδειξης επιβεβαιωμένης </w:t>
      </w:r>
      <w:r w:rsidR="003C12C2">
        <w:rPr>
          <w:rFonts w:ascii="Calibri" w:hAnsi="Calibri"/>
          <w:lang w:val="el-GR"/>
        </w:rPr>
        <w:t xml:space="preserve">άφιξης, </w:t>
      </w:r>
      <w:r w:rsidR="00102F78" w:rsidRPr="00D84D9F">
        <w:rPr>
          <w:rFonts w:ascii="Calibri" w:hAnsi="Calibri"/>
          <w:lang w:val="el-GR"/>
        </w:rPr>
        <w:t xml:space="preserve">θα καταβληθεί </w:t>
      </w:r>
      <w:r w:rsidR="006F18F6" w:rsidRPr="00D84D9F">
        <w:rPr>
          <w:rFonts w:ascii="Calibri" w:hAnsi="Calibri"/>
          <w:lang w:val="el-GR"/>
        </w:rPr>
        <w:t xml:space="preserve">προχρηματοδότηση </w:t>
      </w:r>
      <w:r w:rsidR="00102F78" w:rsidRPr="00D84D9F">
        <w:rPr>
          <w:rFonts w:ascii="Calibri" w:hAnsi="Calibri"/>
          <w:lang w:val="el-GR"/>
        </w:rPr>
        <w:t xml:space="preserve">στον </w:t>
      </w:r>
      <w:r w:rsidR="0003337A">
        <w:rPr>
          <w:rFonts w:ascii="Calibri" w:hAnsi="Calibri"/>
          <w:lang w:val="el-GR"/>
        </w:rPr>
        <w:t xml:space="preserve">Συμμετέχοντα </w:t>
      </w:r>
      <w:r w:rsidR="00F61CAF">
        <w:rPr>
          <w:rFonts w:ascii="Calibri" w:hAnsi="Calibri"/>
          <w:lang w:val="el-GR"/>
        </w:rPr>
        <w:t>ύψους […………] Ευρώ</w:t>
      </w:r>
      <w:r w:rsidR="00102F78" w:rsidRPr="00D84D9F">
        <w:rPr>
          <w:rFonts w:ascii="Calibri" w:hAnsi="Calibri"/>
          <w:lang w:val="el-GR"/>
        </w:rPr>
        <w:t xml:space="preserve">, η οποία αντιπροσωπεύει </w:t>
      </w:r>
      <w:r w:rsidR="005F374F">
        <w:rPr>
          <w:rFonts w:ascii="Calibri" w:hAnsi="Calibri"/>
          <w:lang w:val="el-GR"/>
        </w:rPr>
        <w:t xml:space="preserve">το 80% </w:t>
      </w:r>
      <w:r w:rsidR="003C12C2">
        <w:rPr>
          <w:rFonts w:ascii="Calibri" w:hAnsi="Calibri"/>
          <w:lang w:val="el-GR"/>
        </w:rPr>
        <w:t xml:space="preserve">του ποσού που ορίζεται στο </w:t>
      </w:r>
      <w:r w:rsidR="006E4986">
        <w:rPr>
          <w:rFonts w:ascii="Calibri" w:hAnsi="Calibri"/>
          <w:lang w:val="el-GR"/>
        </w:rPr>
        <w:t>ά</w:t>
      </w:r>
      <w:r w:rsidR="003C12C2">
        <w:rPr>
          <w:rFonts w:ascii="Calibri" w:hAnsi="Calibri"/>
          <w:lang w:val="el-GR"/>
        </w:rPr>
        <w:t>ρθρο 3</w:t>
      </w:r>
      <w:r w:rsidR="00C775FD">
        <w:rPr>
          <w:rFonts w:ascii="Calibri" w:hAnsi="Calibri"/>
          <w:lang w:val="el-GR"/>
        </w:rPr>
        <w:t>.1</w:t>
      </w:r>
      <w:r w:rsidR="00D326AE">
        <w:rPr>
          <w:rFonts w:ascii="Calibri" w:hAnsi="Calibri"/>
          <w:lang w:val="el-GR"/>
        </w:rPr>
        <w:t>, εφόσον το Ίδρυμα έχει ήδη χρηματοδοτηθεί από την Ε.Μ</w:t>
      </w:r>
      <w:r w:rsidR="00532678">
        <w:rPr>
          <w:rFonts w:ascii="Calibri" w:hAnsi="Calibri"/>
          <w:lang w:val="el-GR"/>
        </w:rPr>
        <w:t>.</w:t>
      </w:r>
      <w:r w:rsidR="00D326AE">
        <w:rPr>
          <w:rFonts w:ascii="Calibri" w:hAnsi="Calibri"/>
          <w:lang w:val="el-GR"/>
        </w:rPr>
        <w:t xml:space="preserve"> για τη κινητικότητα φοιτητών</w:t>
      </w:r>
      <w:r w:rsidR="003C12C2">
        <w:rPr>
          <w:rFonts w:ascii="Calibri" w:hAnsi="Calibri"/>
          <w:lang w:val="el-GR"/>
        </w:rPr>
        <w:t xml:space="preserve">. </w:t>
      </w:r>
    </w:p>
    <w:p w:rsidR="002C4F71" w:rsidRPr="00D84D9F" w:rsidRDefault="003C12C2" w:rsidP="006D1F46">
      <w:pPr>
        <w:tabs>
          <w:tab w:val="left" w:pos="567"/>
        </w:tabs>
        <w:spacing w:after="240"/>
        <w:jc w:val="both"/>
        <w:rPr>
          <w:rFonts w:ascii="Calibri" w:hAnsi="Calibri"/>
          <w:lang w:val="el-GR"/>
        </w:rPr>
      </w:pPr>
      <w:r>
        <w:rPr>
          <w:rFonts w:ascii="Calibri" w:hAnsi="Calibri"/>
          <w:lang w:val="el-GR"/>
        </w:rPr>
        <w:t xml:space="preserve">Σε περίπτωση που ο </w:t>
      </w:r>
      <w:r w:rsidR="009455B3">
        <w:rPr>
          <w:rFonts w:ascii="Calibri" w:hAnsi="Calibri"/>
          <w:lang w:val="el-GR"/>
        </w:rPr>
        <w:t>Συμμετέχων</w:t>
      </w:r>
      <w:r w:rsidR="005F374F">
        <w:rPr>
          <w:rFonts w:ascii="Calibri" w:hAnsi="Calibri"/>
          <w:lang w:val="el-GR"/>
        </w:rPr>
        <w:t xml:space="preserve"> </w:t>
      </w:r>
      <w:r>
        <w:rPr>
          <w:rFonts w:ascii="Calibri" w:hAnsi="Calibri"/>
          <w:lang w:val="el-GR"/>
        </w:rPr>
        <w:t>δεν προσκ</w:t>
      </w:r>
      <w:r w:rsidR="00C4541F">
        <w:rPr>
          <w:rFonts w:ascii="Calibri" w:hAnsi="Calibri"/>
          <w:lang w:val="el-GR"/>
        </w:rPr>
        <w:t>όμισε</w:t>
      </w:r>
      <w:r w:rsidR="00C775FD">
        <w:rPr>
          <w:rFonts w:ascii="Calibri" w:hAnsi="Calibri"/>
          <w:lang w:val="el-GR"/>
        </w:rPr>
        <w:t xml:space="preserve"> </w:t>
      </w:r>
      <w:r>
        <w:rPr>
          <w:rFonts w:ascii="Calibri" w:hAnsi="Calibri"/>
          <w:lang w:val="el-GR"/>
        </w:rPr>
        <w:t xml:space="preserve">τα </w:t>
      </w:r>
      <w:r w:rsidR="00C4541F">
        <w:rPr>
          <w:rFonts w:ascii="Calibri" w:hAnsi="Calibri"/>
          <w:lang w:val="el-GR"/>
        </w:rPr>
        <w:t xml:space="preserve">απαραίτητα </w:t>
      </w:r>
      <w:r w:rsidR="008E40E0">
        <w:rPr>
          <w:rFonts w:ascii="Calibri" w:hAnsi="Calibri"/>
          <w:lang w:val="el-GR"/>
        </w:rPr>
        <w:t xml:space="preserve">δικαιολογητικά </w:t>
      </w:r>
      <w:r w:rsidR="00C4541F">
        <w:rPr>
          <w:rFonts w:ascii="Calibri" w:hAnsi="Calibri"/>
          <w:lang w:val="el-GR"/>
        </w:rPr>
        <w:t xml:space="preserve">για τη </w:t>
      </w:r>
      <w:r w:rsidR="008E40E0">
        <w:rPr>
          <w:rFonts w:ascii="Calibri" w:hAnsi="Calibri"/>
          <w:lang w:val="el-GR"/>
        </w:rPr>
        <w:t xml:space="preserve">μετακίνησή </w:t>
      </w:r>
      <w:r w:rsidR="00C4541F">
        <w:rPr>
          <w:rFonts w:ascii="Calibri" w:hAnsi="Calibri"/>
          <w:lang w:val="el-GR"/>
        </w:rPr>
        <w:t xml:space="preserve">του </w:t>
      </w:r>
      <w:r>
        <w:rPr>
          <w:rFonts w:ascii="Calibri" w:hAnsi="Calibri"/>
          <w:lang w:val="el-GR"/>
        </w:rPr>
        <w:t>έγγραφα</w:t>
      </w:r>
      <w:r w:rsidR="00C775FD">
        <w:rPr>
          <w:rFonts w:ascii="Calibri" w:hAnsi="Calibri"/>
          <w:lang w:val="el-GR"/>
        </w:rPr>
        <w:t xml:space="preserve"> εγκαίρως</w:t>
      </w:r>
      <w:r>
        <w:rPr>
          <w:rFonts w:ascii="Calibri" w:hAnsi="Calibri"/>
          <w:lang w:val="el-GR"/>
        </w:rPr>
        <w:t xml:space="preserve">, σύμφωνα με το χρονοδιάγραμμα του Ιδρύματος </w:t>
      </w:r>
      <w:r w:rsidR="00815AF1">
        <w:rPr>
          <w:rFonts w:ascii="Calibri" w:hAnsi="Calibri"/>
          <w:lang w:val="el-GR"/>
        </w:rPr>
        <w:t>Αποστολής</w:t>
      </w:r>
      <w:r>
        <w:rPr>
          <w:rFonts w:ascii="Calibri" w:hAnsi="Calibri"/>
          <w:lang w:val="el-GR"/>
        </w:rPr>
        <w:t xml:space="preserve">, </w:t>
      </w:r>
      <w:r w:rsidR="00F722E2">
        <w:rPr>
          <w:rFonts w:ascii="Calibri" w:hAnsi="Calibri"/>
          <w:lang w:val="el-GR"/>
        </w:rPr>
        <w:t>κατ’</w:t>
      </w:r>
      <w:r w:rsidR="00815AF1">
        <w:rPr>
          <w:rFonts w:ascii="Calibri" w:hAnsi="Calibri"/>
          <w:lang w:val="el-GR"/>
        </w:rPr>
        <w:t xml:space="preserve"> </w:t>
      </w:r>
      <w:r w:rsidR="00F722E2">
        <w:rPr>
          <w:rFonts w:ascii="Calibri" w:hAnsi="Calibri"/>
          <w:lang w:val="el-GR"/>
        </w:rPr>
        <w:t>εξαίρεση</w:t>
      </w:r>
      <w:r w:rsidR="00815AF1">
        <w:rPr>
          <w:rFonts w:ascii="Calibri" w:hAnsi="Calibri"/>
          <w:lang w:val="el-GR"/>
        </w:rPr>
        <w:t xml:space="preserve"> μόνο</w:t>
      </w:r>
      <w:r w:rsidR="00F722E2">
        <w:rPr>
          <w:rFonts w:ascii="Calibri" w:hAnsi="Calibri"/>
          <w:lang w:val="el-GR"/>
        </w:rPr>
        <w:t xml:space="preserve">, </w:t>
      </w:r>
      <w:r>
        <w:rPr>
          <w:rFonts w:ascii="Calibri" w:hAnsi="Calibri"/>
          <w:lang w:val="el-GR"/>
        </w:rPr>
        <w:t>μπορεί να γίνει αποδεκτή</w:t>
      </w:r>
      <w:r w:rsidR="008E700C">
        <w:rPr>
          <w:rFonts w:ascii="Calibri" w:hAnsi="Calibri"/>
          <w:lang w:val="el-GR"/>
        </w:rPr>
        <w:t xml:space="preserve"> η</w:t>
      </w:r>
      <w:r>
        <w:rPr>
          <w:rFonts w:ascii="Calibri" w:hAnsi="Calibri"/>
          <w:lang w:val="el-GR"/>
        </w:rPr>
        <w:t xml:space="preserve"> </w:t>
      </w:r>
      <w:r w:rsidR="00F722E2">
        <w:rPr>
          <w:rFonts w:ascii="Calibri" w:hAnsi="Calibri"/>
          <w:lang w:val="el-GR"/>
        </w:rPr>
        <w:t>καθυστέρηση στην πληρωμή της</w:t>
      </w:r>
      <w:r>
        <w:rPr>
          <w:rFonts w:ascii="Calibri" w:hAnsi="Calibri"/>
          <w:lang w:val="el-GR"/>
        </w:rPr>
        <w:t xml:space="preserve"> προ-χρηματοδότησης.</w:t>
      </w:r>
    </w:p>
    <w:p w:rsidR="009E6608" w:rsidRPr="00D84D9F" w:rsidRDefault="0056526A" w:rsidP="009B0CED">
      <w:pPr>
        <w:pStyle w:val="a7"/>
        <w:spacing w:after="240"/>
        <w:ind w:left="0" w:firstLine="0"/>
        <w:rPr>
          <w:rFonts w:ascii="Calibri" w:hAnsi="Calibri"/>
        </w:rPr>
      </w:pPr>
      <w:r w:rsidRPr="00D84D9F">
        <w:rPr>
          <w:rFonts w:ascii="Calibri" w:hAnsi="Calibri"/>
        </w:rPr>
        <w:t>4.2</w:t>
      </w:r>
      <w:r w:rsidRPr="00D84D9F">
        <w:rPr>
          <w:rFonts w:ascii="Calibri" w:hAnsi="Calibri"/>
        </w:rPr>
        <w:tab/>
      </w:r>
      <w:r w:rsidR="004B4D93">
        <w:rPr>
          <w:rFonts w:ascii="Calibri" w:hAnsi="Calibri"/>
        </w:rPr>
        <w:t>Η</w:t>
      </w:r>
      <w:r w:rsidR="00A854C4">
        <w:rPr>
          <w:rFonts w:ascii="Calibri" w:hAnsi="Calibri"/>
        </w:rPr>
        <w:t xml:space="preserve"> υποβολή </w:t>
      </w:r>
      <w:r w:rsidR="00C9784F">
        <w:rPr>
          <w:rFonts w:ascii="Calibri" w:hAnsi="Calibri"/>
        </w:rPr>
        <w:t xml:space="preserve">της τελικής έκθεσης του </w:t>
      </w:r>
      <w:r w:rsidR="00DE67A8">
        <w:rPr>
          <w:rFonts w:ascii="Calibri" w:hAnsi="Calibri"/>
        </w:rPr>
        <w:t xml:space="preserve">Συμμετέχοντα </w:t>
      </w:r>
      <w:r w:rsidR="00C9784F">
        <w:rPr>
          <w:rFonts w:ascii="Calibri" w:hAnsi="Calibri"/>
        </w:rPr>
        <w:t>(</w:t>
      </w:r>
      <w:r w:rsidR="00A854C4">
        <w:rPr>
          <w:rFonts w:ascii="Calibri" w:hAnsi="Calibri"/>
          <w:lang w:val="en-US"/>
        </w:rPr>
        <w:t>EU</w:t>
      </w:r>
      <w:r w:rsidR="00A854C4" w:rsidRPr="00A854C4">
        <w:rPr>
          <w:rFonts w:ascii="Calibri" w:hAnsi="Calibri"/>
        </w:rPr>
        <w:t xml:space="preserve"> </w:t>
      </w:r>
      <w:r w:rsidR="00A854C4">
        <w:rPr>
          <w:rFonts w:ascii="Calibri" w:hAnsi="Calibri"/>
          <w:lang w:val="en-US"/>
        </w:rPr>
        <w:t>online</w:t>
      </w:r>
      <w:r w:rsidR="00A854C4" w:rsidRPr="00A854C4">
        <w:rPr>
          <w:rFonts w:ascii="Calibri" w:hAnsi="Calibri"/>
        </w:rPr>
        <w:t xml:space="preserve"> </w:t>
      </w:r>
      <w:r w:rsidR="00A854C4">
        <w:rPr>
          <w:rFonts w:ascii="Calibri" w:hAnsi="Calibri"/>
          <w:lang w:val="en-US"/>
        </w:rPr>
        <w:t>survey</w:t>
      </w:r>
      <w:r w:rsidR="00C9784F">
        <w:rPr>
          <w:rFonts w:ascii="Calibri" w:hAnsi="Calibri"/>
        </w:rPr>
        <w:t>)</w:t>
      </w:r>
      <w:r w:rsidRPr="00D84D9F">
        <w:rPr>
          <w:rFonts w:ascii="Calibri" w:hAnsi="Calibri"/>
        </w:rPr>
        <w:t xml:space="preserve"> </w:t>
      </w:r>
      <w:r w:rsidR="00B51A79">
        <w:rPr>
          <w:rFonts w:ascii="Calibri" w:hAnsi="Calibri"/>
        </w:rPr>
        <w:t xml:space="preserve">καθώς και η υποβολή της διαδικτυακής αξιολόγησης των γλωσσικών ικανοτήτων του </w:t>
      </w:r>
      <w:r w:rsidR="004B4D93">
        <w:rPr>
          <w:rFonts w:ascii="Calibri" w:hAnsi="Calibri"/>
        </w:rPr>
        <w:t xml:space="preserve">Συμμετέχοντα </w:t>
      </w:r>
      <w:r w:rsidR="00C9784F">
        <w:rPr>
          <w:rFonts w:ascii="Calibri" w:hAnsi="Calibri"/>
        </w:rPr>
        <w:t>(</w:t>
      </w:r>
      <w:r w:rsidR="00C9784F">
        <w:rPr>
          <w:rFonts w:ascii="Calibri" w:hAnsi="Calibri"/>
          <w:lang w:val="en-US"/>
        </w:rPr>
        <w:t>on</w:t>
      </w:r>
      <w:r w:rsidR="00C9784F" w:rsidRPr="00C9784F">
        <w:rPr>
          <w:rFonts w:ascii="Calibri" w:hAnsi="Calibri"/>
        </w:rPr>
        <w:t>-</w:t>
      </w:r>
      <w:r w:rsidR="00C9784F">
        <w:rPr>
          <w:rFonts w:ascii="Calibri" w:hAnsi="Calibri"/>
          <w:lang w:val="en-US"/>
        </w:rPr>
        <w:t>line</w:t>
      </w:r>
      <w:r w:rsidR="00C9784F" w:rsidRPr="00C9784F">
        <w:rPr>
          <w:rFonts w:ascii="Calibri" w:hAnsi="Calibri"/>
        </w:rPr>
        <w:t xml:space="preserve"> </w:t>
      </w:r>
      <w:r w:rsidR="00663B53">
        <w:rPr>
          <w:rFonts w:ascii="Calibri" w:hAnsi="Calibri"/>
          <w:lang w:val="en-US"/>
        </w:rPr>
        <w:t>assessment</w:t>
      </w:r>
      <w:r w:rsidR="00663B53" w:rsidRPr="00663B53">
        <w:rPr>
          <w:rFonts w:ascii="Calibri" w:hAnsi="Calibri"/>
        </w:rPr>
        <w:t>)</w:t>
      </w:r>
      <w:r w:rsidR="00B51A79">
        <w:rPr>
          <w:rFonts w:ascii="Calibri" w:hAnsi="Calibri"/>
        </w:rPr>
        <w:t xml:space="preserve"> μετά το </w:t>
      </w:r>
      <w:r w:rsidR="00C9784F">
        <w:rPr>
          <w:rFonts w:ascii="Calibri" w:hAnsi="Calibri"/>
        </w:rPr>
        <w:t>τέλος</w:t>
      </w:r>
      <w:r w:rsidR="00B51A79">
        <w:rPr>
          <w:rFonts w:ascii="Calibri" w:hAnsi="Calibri"/>
        </w:rPr>
        <w:t xml:space="preserve"> της περιόδου κινητικότητας </w:t>
      </w:r>
      <w:r w:rsidRPr="00D84D9F">
        <w:rPr>
          <w:rFonts w:ascii="Calibri" w:hAnsi="Calibri"/>
        </w:rPr>
        <w:t>θα θεωρε</w:t>
      </w:r>
      <w:r w:rsidR="009E6608" w:rsidRPr="00D84D9F">
        <w:rPr>
          <w:rFonts w:ascii="Calibri" w:hAnsi="Calibri"/>
        </w:rPr>
        <w:t>ίται ότι συνιστά αίτημα του</w:t>
      </w:r>
      <w:r w:rsidR="00A854C4" w:rsidRPr="00A854C4">
        <w:rPr>
          <w:rFonts w:ascii="Calibri" w:hAnsi="Calibri"/>
        </w:rPr>
        <w:t xml:space="preserve"> </w:t>
      </w:r>
      <w:r w:rsidR="001C5ABE">
        <w:rPr>
          <w:rFonts w:ascii="Calibri" w:hAnsi="Calibri"/>
        </w:rPr>
        <w:t>συμμετέχοντα</w:t>
      </w:r>
      <w:r w:rsidR="009E6608" w:rsidRPr="00D84D9F">
        <w:rPr>
          <w:rFonts w:ascii="Calibri" w:hAnsi="Calibri"/>
        </w:rPr>
        <w:t xml:space="preserve"> για καταβολή του υπολειπόμενου ποσού της </w:t>
      </w:r>
      <w:r w:rsidR="00663B53">
        <w:rPr>
          <w:rFonts w:ascii="Calibri" w:hAnsi="Calibri"/>
        </w:rPr>
        <w:t>επιχορήγησης</w:t>
      </w:r>
      <w:r w:rsidR="00D326AE">
        <w:rPr>
          <w:rFonts w:ascii="Calibri" w:hAnsi="Calibri"/>
        </w:rPr>
        <w:t xml:space="preserve"> με την προϋπόθεση ότι το Ίδρυμα έχει λάβει το Πιστοποιητικό Αναλυτικής Βαθμολογίας και έχει πιστοποιήσει τις ημερομηνίες έναρξης και λήξης της περιόδου κινητικότητας</w:t>
      </w:r>
      <w:r w:rsidR="009E6608" w:rsidRPr="00A854C4">
        <w:rPr>
          <w:rFonts w:ascii="Calibri" w:hAnsi="Calibri"/>
        </w:rPr>
        <w:t xml:space="preserve">. </w:t>
      </w:r>
      <w:r w:rsidR="009E6608" w:rsidRPr="00D84D9F">
        <w:rPr>
          <w:rFonts w:ascii="Calibri" w:hAnsi="Calibri"/>
        </w:rPr>
        <w:t>Το</w:t>
      </w:r>
      <w:r w:rsidR="002E509C">
        <w:rPr>
          <w:rFonts w:ascii="Calibri" w:hAnsi="Calibri"/>
        </w:rPr>
        <w:t xml:space="preserve"> </w:t>
      </w:r>
      <w:r w:rsidR="009E6608" w:rsidRPr="00D84D9F">
        <w:rPr>
          <w:rFonts w:ascii="Calibri" w:hAnsi="Calibri"/>
        </w:rPr>
        <w:t xml:space="preserve"> Ίδρυμα</w:t>
      </w:r>
      <w:r w:rsidR="004B4D93">
        <w:rPr>
          <w:rFonts w:ascii="Calibri" w:hAnsi="Calibri"/>
        </w:rPr>
        <w:t>/ Οργανισμός</w:t>
      </w:r>
      <w:r w:rsidR="009E6608" w:rsidRPr="00D84D9F">
        <w:rPr>
          <w:rFonts w:ascii="Calibri" w:hAnsi="Calibri"/>
        </w:rPr>
        <w:t xml:space="preserve"> </w:t>
      </w:r>
      <w:r w:rsidR="00252121">
        <w:rPr>
          <w:rFonts w:ascii="Calibri" w:hAnsi="Calibri"/>
        </w:rPr>
        <w:t xml:space="preserve">θα </w:t>
      </w:r>
      <w:r w:rsidR="009E6608" w:rsidRPr="00D84D9F">
        <w:rPr>
          <w:rFonts w:ascii="Calibri" w:hAnsi="Calibri"/>
        </w:rPr>
        <w:t xml:space="preserve">έχει στη διάθεσή του </w:t>
      </w:r>
      <w:r w:rsidR="00F61CAF">
        <w:rPr>
          <w:rFonts w:ascii="Calibri" w:hAnsi="Calibri"/>
        </w:rPr>
        <w:t xml:space="preserve">45 </w:t>
      </w:r>
      <w:r w:rsidR="009C08D5" w:rsidRPr="00D84D9F">
        <w:rPr>
          <w:rFonts w:ascii="Calibri" w:hAnsi="Calibri"/>
        </w:rPr>
        <w:t>ημερολογιακές ημ</w:t>
      </w:r>
      <w:r w:rsidR="00BC5F78" w:rsidRPr="00D84D9F">
        <w:rPr>
          <w:rFonts w:ascii="Calibri" w:hAnsi="Calibri"/>
        </w:rPr>
        <w:t>έ</w:t>
      </w:r>
      <w:r w:rsidR="009C08D5" w:rsidRPr="00D84D9F">
        <w:rPr>
          <w:rFonts w:ascii="Calibri" w:hAnsi="Calibri"/>
        </w:rPr>
        <w:t>ρες</w:t>
      </w:r>
      <w:r w:rsidR="009E6608" w:rsidRPr="00D84D9F">
        <w:rPr>
          <w:rFonts w:ascii="Calibri" w:hAnsi="Calibri"/>
        </w:rPr>
        <w:t xml:space="preserve"> για την </w:t>
      </w:r>
      <w:r w:rsidR="004B4D93">
        <w:rPr>
          <w:rFonts w:ascii="Calibri" w:hAnsi="Calibri"/>
        </w:rPr>
        <w:t xml:space="preserve">καταβολή </w:t>
      </w:r>
      <w:r w:rsidR="009E6608" w:rsidRPr="00D80C52">
        <w:rPr>
          <w:rFonts w:ascii="Calibri" w:hAnsi="Calibri"/>
        </w:rPr>
        <w:t xml:space="preserve">του εν λόγω ποσού ή για </w:t>
      </w:r>
      <w:r w:rsidR="004B4D93">
        <w:rPr>
          <w:rFonts w:ascii="Calibri" w:hAnsi="Calibri"/>
        </w:rPr>
        <w:t>την έκδοση εντάλματος</w:t>
      </w:r>
      <w:r w:rsidR="00D80C52" w:rsidRPr="00D80C52">
        <w:rPr>
          <w:rFonts w:ascii="Calibri" w:hAnsi="Calibri"/>
        </w:rPr>
        <w:t xml:space="preserve"> είσπραξης, σε περίπτωση που </w:t>
      </w:r>
      <w:r w:rsidR="00117A33">
        <w:rPr>
          <w:rFonts w:ascii="Calibri" w:hAnsi="Calibri"/>
        </w:rPr>
        <w:t>απαιτείται</w:t>
      </w:r>
      <w:r w:rsidR="009E6608" w:rsidRPr="00D80C52">
        <w:rPr>
          <w:rFonts w:ascii="Calibri" w:hAnsi="Calibri"/>
        </w:rPr>
        <w:t xml:space="preserve"> επιστροφή</w:t>
      </w:r>
      <w:r w:rsidR="00D84D9F" w:rsidRPr="00D80C52">
        <w:rPr>
          <w:rFonts w:ascii="Calibri" w:hAnsi="Calibri"/>
        </w:rPr>
        <w:t xml:space="preserve"> </w:t>
      </w:r>
      <w:r w:rsidR="004B4D93">
        <w:rPr>
          <w:rFonts w:ascii="Calibri" w:hAnsi="Calibri"/>
        </w:rPr>
        <w:t xml:space="preserve">καταβεβλημένου </w:t>
      </w:r>
      <w:r w:rsidR="009E6608" w:rsidRPr="00D80C52">
        <w:rPr>
          <w:rFonts w:ascii="Calibri" w:hAnsi="Calibri"/>
        </w:rPr>
        <w:t>ποσού</w:t>
      </w:r>
      <w:r w:rsidR="00D80C52" w:rsidRPr="00D80C52">
        <w:rPr>
          <w:rFonts w:ascii="Calibri" w:hAnsi="Calibri"/>
        </w:rPr>
        <w:t>.</w:t>
      </w:r>
      <w:r w:rsidR="00D84D9F">
        <w:rPr>
          <w:rFonts w:ascii="Calibri" w:hAnsi="Calibri"/>
          <w:b/>
          <w:color w:val="FF0000"/>
          <w:u w:val="single"/>
        </w:rPr>
        <w:t xml:space="preserve"> </w:t>
      </w:r>
    </w:p>
    <w:p w:rsidR="009E6608" w:rsidRPr="00D84D9F" w:rsidRDefault="009E6608" w:rsidP="009E6608">
      <w:pPr>
        <w:jc w:val="both"/>
        <w:rPr>
          <w:rFonts w:ascii="Calibri" w:hAnsi="Calibri"/>
          <w:b/>
          <w:bCs/>
          <w:color w:val="002060"/>
          <w:lang w:val="el-GR"/>
        </w:rPr>
      </w:pPr>
      <w:r w:rsidRPr="00D84D9F">
        <w:rPr>
          <w:rFonts w:ascii="Calibri" w:hAnsi="Calibri"/>
          <w:b/>
          <w:bCs/>
          <w:color w:val="002060"/>
          <w:lang w:val="el-GR"/>
        </w:rPr>
        <w:t xml:space="preserve">ΑΡΘΡΟ 5 – ΑΣΦΑΛΙΣΗ </w:t>
      </w:r>
    </w:p>
    <w:p w:rsidR="009E6608" w:rsidRPr="00D84D9F" w:rsidRDefault="009E6608" w:rsidP="009E6608">
      <w:pPr>
        <w:jc w:val="both"/>
        <w:rPr>
          <w:rFonts w:ascii="Calibri" w:hAnsi="Calibri"/>
          <w:b/>
          <w:bCs/>
          <w:color w:val="002060"/>
          <w:lang w:val="el-GR"/>
        </w:rPr>
      </w:pPr>
    </w:p>
    <w:p w:rsidR="007733E4" w:rsidRDefault="0099127D" w:rsidP="007733E4">
      <w:pPr>
        <w:tabs>
          <w:tab w:val="left" w:pos="567"/>
        </w:tabs>
        <w:spacing w:after="240"/>
        <w:ind w:left="567" w:hanging="567"/>
        <w:jc w:val="both"/>
        <w:rPr>
          <w:rFonts w:ascii="Calibri" w:hAnsi="Calibri"/>
          <w:lang w:val="el-GR"/>
        </w:rPr>
      </w:pPr>
      <w:r w:rsidRPr="00D84D9F">
        <w:rPr>
          <w:rFonts w:ascii="Calibri" w:hAnsi="Calibri"/>
          <w:lang w:val="el-GR"/>
        </w:rPr>
        <w:t>5.1</w:t>
      </w:r>
      <w:r w:rsidRPr="00D84D9F">
        <w:rPr>
          <w:rFonts w:ascii="Calibri" w:hAnsi="Calibri"/>
          <w:lang w:val="el-GR"/>
        </w:rPr>
        <w:tab/>
      </w:r>
      <w:r w:rsidR="007733E4" w:rsidRPr="007733E4">
        <w:rPr>
          <w:rFonts w:ascii="Calibri" w:hAnsi="Calibri"/>
          <w:lang w:val="el-GR"/>
        </w:rPr>
        <w:t>Γενικά</w:t>
      </w:r>
    </w:p>
    <w:p w:rsidR="006A04BA" w:rsidRPr="007733E4" w:rsidRDefault="006A04BA" w:rsidP="007733E4">
      <w:pPr>
        <w:tabs>
          <w:tab w:val="left" w:pos="567"/>
        </w:tabs>
        <w:spacing w:after="240"/>
        <w:ind w:left="567" w:hanging="567"/>
        <w:jc w:val="both"/>
        <w:rPr>
          <w:rFonts w:ascii="Calibri" w:hAnsi="Calibri"/>
          <w:lang w:val="el-GR"/>
        </w:rPr>
      </w:pPr>
      <w:r>
        <w:rPr>
          <w:rFonts w:ascii="Calibri" w:hAnsi="Calibri"/>
          <w:lang w:val="el-GR"/>
        </w:rPr>
        <w:t>Ο Συμμετέχων πρέπει να διαθέτει επαρκή ασφαλιστική κάλυψη.</w:t>
      </w:r>
    </w:p>
    <w:p w:rsidR="007733E4" w:rsidRPr="007733E4" w:rsidRDefault="007733E4" w:rsidP="007733E4">
      <w:pPr>
        <w:tabs>
          <w:tab w:val="left" w:pos="567"/>
        </w:tabs>
        <w:spacing w:after="240"/>
        <w:ind w:left="567" w:hanging="567"/>
        <w:jc w:val="both"/>
        <w:rPr>
          <w:rFonts w:ascii="Calibri" w:hAnsi="Calibri"/>
          <w:lang w:val="el-GR"/>
        </w:rPr>
      </w:pPr>
      <w:r w:rsidRPr="007733E4">
        <w:rPr>
          <w:rFonts w:ascii="Calibri" w:hAnsi="Calibri"/>
          <w:lang w:val="el-GR"/>
        </w:rPr>
        <w:tab/>
        <w:t xml:space="preserve">Οι δαπάνες ασφάλισης πρέπει να καλύπτονται από τους ίδιους τους </w:t>
      </w:r>
      <w:r w:rsidR="00FA113A">
        <w:rPr>
          <w:rFonts w:ascii="Calibri" w:hAnsi="Calibri"/>
          <w:lang w:val="el-GR"/>
        </w:rPr>
        <w:t xml:space="preserve">συμμετέχοντες </w:t>
      </w:r>
      <w:r w:rsidRPr="007733E4">
        <w:rPr>
          <w:rFonts w:ascii="Calibri" w:hAnsi="Calibri"/>
          <w:lang w:val="el-GR"/>
        </w:rPr>
        <w:t xml:space="preserve">από την </w:t>
      </w:r>
      <w:r w:rsidR="00123F7A">
        <w:rPr>
          <w:rFonts w:ascii="Calibri" w:hAnsi="Calibri"/>
          <w:lang w:val="el-GR"/>
        </w:rPr>
        <w:t>επιχορήγηση</w:t>
      </w:r>
      <w:r w:rsidRPr="007733E4">
        <w:rPr>
          <w:rFonts w:ascii="Calibri" w:hAnsi="Calibri"/>
          <w:lang w:val="el-GR"/>
        </w:rPr>
        <w:t xml:space="preserve"> </w:t>
      </w:r>
      <w:r w:rsidR="00550FC8">
        <w:rPr>
          <w:rFonts w:ascii="Calibri" w:hAnsi="Calibri"/>
          <w:lang w:val="el-GR"/>
        </w:rPr>
        <w:t xml:space="preserve">που λαμβάνουν </w:t>
      </w:r>
      <w:r w:rsidR="00123F7A">
        <w:rPr>
          <w:rFonts w:ascii="Calibri" w:hAnsi="Calibri"/>
          <w:lang w:val="el-GR"/>
        </w:rPr>
        <w:t>για τη πραγματοποίηση της δραστηριότητας κινητικότητας</w:t>
      </w:r>
      <w:r w:rsidRPr="007733E4">
        <w:rPr>
          <w:rFonts w:ascii="Calibri" w:hAnsi="Calibri"/>
          <w:lang w:val="el-GR"/>
        </w:rPr>
        <w:t>,</w:t>
      </w:r>
      <w:r w:rsidR="00550FC8">
        <w:rPr>
          <w:rFonts w:ascii="Calibri" w:hAnsi="Calibri"/>
          <w:lang w:val="el-GR"/>
        </w:rPr>
        <w:t xml:space="preserve"> </w:t>
      </w:r>
      <w:r w:rsidRPr="007733E4">
        <w:rPr>
          <w:rFonts w:ascii="Calibri" w:hAnsi="Calibri"/>
          <w:lang w:val="el-GR"/>
        </w:rPr>
        <w:t>εάν δεν καλύπτονται με άλλον τρόπο.</w:t>
      </w:r>
    </w:p>
    <w:p w:rsidR="007733E4" w:rsidRPr="007733E4" w:rsidRDefault="007733E4" w:rsidP="007733E4">
      <w:pPr>
        <w:tabs>
          <w:tab w:val="left" w:pos="567"/>
        </w:tabs>
        <w:spacing w:after="240"/>
        <w:ind w:left="567" w:hanging="567"/>
        <w:jc w:val="both"/>
        <w:rPr>
          <w:rFonts w:ascii="Calibri" w:hAnsi="Calibri"/>
          <w:lang w:val="el-GR"/>
        </w:rPr>
      </w:pPr>
      <w:r w:rsidRPr="007733E4">
        <w:rPr>
          <w:rFonts w:ascii="Calibri" w:hAnsi="Calibri"/>
          <w:lang w:val="el-GR"/>
        </w:rPr>
        <w:tab/>
        <w:t xml:space="preserve">Το Ίδρυμα </w:t>
      </w:r>
      <w:r w:rsidR="006A04BA">
        <w:rPr>
          <w:rFonts w:ascii="Calibri" w:hAnsi="Calibri"/>
          <w:lang w:val="el-GR"/>
        </w:rPr>
        <w:t xml:space="preserve">Αποστολής </w:t>
      </w:r>
      <w:r w:rsidRPr="007733E4">
        <w:rPr>
          <w:rFonts w:ascii="Calibri" w:hAnsi="Calibri"/>
          <w:b/>
          <w:lang w:val="el-GR"/>
        </w:rPr>
        <w:t>πρέπει να εξακριβώνει</w:t>
      </w:r>
      <w:r w:rsidRPr="007733E4">
        <w:rPr>
          <w:rFonts w:ascii="Calibri" w:hAnsi="Calibri"/>
          <w:lang w:val="el-GR"/>
        </w:rPr>
        <w:t xml:space="preserve"> ότι ο </w:t>
      </w:r>
      <w:r w:rsidR="009455B3">
        <w:rPr>
          <w:rFonts w:ascii="Calibri" w:hAnsi="Calibri"/>
          <w:lang w:val="el-GR"/>
        </w:rPr>
        <w:t>Συμμετέχων</w:t>
      </w:r>
      <w:r w:rsidRPr="007733E4">
        <w:rPr>
          <w:rFonts w:ascii="Calibri" w:hAnsi="Calibri"/>
          <w:lang w:val="el-GR"/>
        </w:rPr>
        <w:t xml:space="preserve"> έχει ασφαλιστική κάλυψη υγείας, γενικής αστικής ευθύνης υπέρ τρίτων και </w:t>
      </w:r>
      <w:r w:rsidR="005958C7">
        <w:rPr>
          <w:rFonts w:ascii="Calibri" w:hAnsi="Calibri"/>
          <w:lang w:val="el-GR"/>
        </w:rPr>
        <w:t xml:space="preserve">προσωπικού </w:t>
      </w:r>
      <w:r w:rsidRPr="007733E4">
        <w:rPr>
          <w:rFonts w:ascii="Calibri" w:hAnsi="Calibri"/>
          <w:lang w:val="el-GR"/>
        </w:rPr>
        <w:t>ατυχήματος</w:t>
      </w:r>
      <w:r w:rsidR="00937551">
        <w:rPr>
          <w:rFonts w:ascii="Calibri" w:hAnsi="Calibri"/>
          <w:lang w:val="el-GR"/>
        </w:rPr>
        <w:t xml:space="preserve"> ανάλογα με το τύπο της κινητικότητας</w:t>
      </w:r>
      <w:r w:rsidRPr="007733E4">
        <w:rPr>
          <w:rFonts w:ascii="Calibri" w:hAnsi="Calibri"/>
          <w:lang w:val="el-GR"/>
        </w:rPr>
        <w:t xml:space="preserve">. Οι </w:t>
      </w:r>
      <w:r w:rsidR="005958C7">
        <w:rPr>
          <w:rFonts w:ascii="Calibri" w:hAnsi="Calibri"/>
          <w:lang w:val="el-GR"/>
        </w:rPr>
        <w:t>Συμμετέχοντες</w:t>
      </w:r>
      <w:r w:rsidR="005958C7" w:rsidRPr="007733E4">
        <w:rPr>
          <w:rFonts w:ascii="Calibri" w:hAnsi="Calibri"/>
          <w:lang w:val="el-GR"/>
        </w:rPr>
        <w:t xml:space="preserve"> </w:t>
      </w:r>
      <w:r w:rsidR="00463C46">
        <w:rPr>
          <w:rFonts w:ascii="Calibri" w:hAnsi="Calibri"/>
          <w:lang w:val="el-GR"/>
        </w:rPr>
        <w:t>πρέπει να</w:t>
      </w:r>
      <w:r w:rsidR="00463C46" w:rsidRPr="007733E4">
        <w:rPr>
          <w:rFonts w:ascii="Calibri" w:hAnsi="Calibri"/>
          <w:lang w:val="el-GR"/>
        </w:rPr>
        <w:t xml:space="preserve"> </w:t>
      </w:r>
      <w:r w:rsidRPr="007733E4">
        <w:rPr>
          <w:rFonts w:ascii="Calibri" w:hAnsi="Calibri"/>
          <w:lang w:val="el-GR"/>
        </w:rPr>
        <w:t>ενημερώνονται εκ των προτέρων για την κατάσταση που επικρατεί στη χώρα υποδοχής όσον αφορά την ασφάλιση</w:t>
      </w:r>
      <w:r w:rsidR="00463C46" w:rsidRPr="00463C46">
        <w:rPr>
          <w:rFonts w:ascii="Calibri" w:hAnsi="Calibri"/>
          <w:lang w:val="el-GR"/>
        </w:rPr>
        <w:t xml:space="preserve"> </w:t>
      </w:r>
      <w:r w:rsidR="00463C46" w:rsidRPr="007733E4">
        <w:rPr>
          <w:rFonts w:ascii="Calibri" w:hAnsi="Calibri"/>
          <w:lang w:val="el-GR"/>
        </w:rPr>
        <w:t xml:space="preserve">υγείας, γενικής αστικής ευθύνης υπέρ τρίτων και </w:t>
      </w:r>
      <w:r w:rsidR="00463C46">
        <w:rPr>
          <w:rFonts w:ascii="Calibri" w:hAnsi="Calibri"/>
          <w:lang w:val="el-GR"/>
        </w:rPr>
        <w:t xml:space="preserve">προσωπικού </w:t>
      </w:r>
      <w:r w:rsidR="00463C46" w:rsidRPr="007733E4">
        <w:rPr>
          <w:rFonts w:ascii="Calibri" w:hAnsi="Calibri"/>
          <w:lang w:val="el-GR"/>
        </w:rPr>
        <w:t>ατυχήματος</w:t>
      </w:r>
      <w:r w:rsidRPr="007733E4">
        <w:rPr>
          <w:rFonts w:ascii="Calibri" w:hAnsi="Calibri"/>
          <w:lang w:val="el-GR"/>
        </w:rPr>
        <w:t>.</w:t>
      </w:r>
    </w:p>
    <w:p w:rsidR="001C5ABE" w:rsidRPr="007733E4" w:rsidRDefault="00FA305A" w:rsidP="001C5ABE">
      <w:pPr>
        <w:tabs>
          <w:tab w:val="left" w:pos="567"/>
        </w:tabs>
        <w:spacing w:after="240"/>
        <w:jc w:val="both"/>
        <w:rPr>
          <w:rFonts w:ascii="Calibri" w:hAnsi="Calibri"/>
          <w:b/>
          <w:lang w:val="el-GR"/>
        </w:rPr>
      </w:pPr>
      <w:r>
        <w:rPr>
          <w:rFonts w:ascii="Calibri" w:hAnsi="Calibri"/>
          <w:lang w:val="el-GR"/>
        </w:rPr>
        <w:t>5.</w:t>
      </w:r>
      <w:r w:rsidR="009225FD">
        <w:rPr>
          <w:rFonts w:ascii="Calibri" w:hAnsi="Calibri"/>
          <w:lang w:val="el-GR"/>
        </w:rPr>
        <w:t>2</w:t>
      </w:r>
      <w:r w:rsidR="0099127D" w:rsidRPr="00D84D9F">
        <w:rPr>
          <w:rFonts w:ascii="Calibri" w:hAnsi="Calibri"/>
          <w:lang w:val="el-GR"/>
        </w:rPr>
        <w:tab/>
      </w:r>
      <w:r w:rsidR="00184499" w:rsidRPr="00D84D9F">
        <w:rPr>
          <w:rFonts w:ascii="Calibri" w:hAnsi="Calibri"/>
          <w:lang w:val="el-GR"/>
        </w:rPr>
        <w:t>[</w:t>
      </w:r>
      <w:r w:rsidR="007733E4">
        <w:rPr>
          <w:rFonts w:ascii="Calibri" w:hAnsi="Calibri"/>
          <w:lang w:val="el-GR"/>
        </w:rPr>
        <w:t xml:space="preserve">Υποχρεωτική ασφάλιση </w:t>
      </w:r>
      <w:r w:rsidR="007733E4" w:rsidRPr="00123F7A">
        <w:rPr>
          <w:rFonts w:ascii="Calibri" w:hAnsi="Calibri"/>
          <w:lang w:val="el-GR"/>
        </w:rPr>
        <w:t>γ</w:t>
      </w:r>
      <w:r w:rsidR="000E0D52" w:rsidRPr="00123F7A">
        <w:rPr>
          <w:rFonts w:ascii="Calibri" w:hAnsi="Calibri"/>
          <w:lang w:val="el-GR"/>
        </w:rPr>
        <w:t>ια σπουδές και πρακτική άσκηση</w:t>
      </w:r>
      <w:r w:rsidR="00184499" w:rsidRPr="00D84D9F">
        <w:rPr>
          <w:rFonts w:ascii="Calibri" w:hAnsi="Calibri"/>
          <w:lang w:val="el-GR"/>
        </w:rPr>
        <w:t>]</w:t>
      </w:r>
      <w:r w:rsidR="000E0D52" w:rsidRPr="00D84D9F">
        <w:rPr>
          <w:rFonts w:ascii="Calibri" w:hAnsi="Calibri"/>
          <w:lang w:val="el-GR"/>
        </w:rPr>
        <w:t xml:space="preserve"> </w:t>
      </w:r>
      <w:r w:rsidR="001C5ABE" w:rsidRPr="007733E4">
        <w:rPr>
          <w:rFonts w:ascii="Calibri" w:hAnsi="Calibri"/>
          <w:b/>
          <w:lang w:val="el-GR"/>
        </w:rPr>
        <w:t xml:space="preserve">Ασφάλεια </w:t>
      </w:r>
      <w:r w:rsidR="00B51A79">
        <w:rPr>
          <w:rFonts w:ascii="Calibri" w:hAnsi="Calibri"/>
          <w:b/>
          <w:lang w:val="el-GR"/>
        </w:rPr>
        <w:t>Υ</w:t>
      </w:r>
      <w:r w:rsidR="001C5ABE" w:rsidRPr="007733E4">
        <w:rPr>
          <w:rFonts w:ascii="Calibri" w:hAnsi="Calibri"/>
          <w:b/>
          <w:lang w:val="el-GR"/>
        </w:rPr>
        <w:t>γείας</w:t>
      </w:r>
    </w:p>
    <w:p w:rsidR="001C5ABE" w:rsidRPr="002A3F44" w:rsidRDefault="001C5ABE" w:rsidP="007D3084">
      <w:pPr>
        <w:spacing w:after="240"/>
        <w:jc w:val="both"/>
        <w:rPr>
          <w:rFonts w:ascii="Calibri" w:hAnsi="Calibri"/>
          <w:lang w:val="el-GR"/>
        </w:rPr>
      </w:pPr>
      <w:r w:rsidRPr="002A3F44">
        <w:rPr>
          <w:rFonts w:ascii="Calibri" w:hAnsi="Calibri"/>
          <w:lang w:val="el-GR"/>
        </w:rPr>
        <w:lastRenderedPageBreak/>
        <w:t xml:space="preserve">Ο </w:t>
      </w:r>
      <w:r w:rsidR="009455B3">
        <w:rPr>
          <w:rFonts w:ascii="Calibri" w:hAnsi="Calibri"/>
          <w:lang w:val="el-GR"/>
        </w:rPr>
        <w:t>Συμμετέχων</w:t>
      </w:r>
      <w:r w:rsidRPr="002A3F44">
        <w:rPr>
          <w:rFonts w:ascii="Calibri" w:hAnsi="Calibri"/>
          <w:lang w:val="el-GR"/>
        </w:rPr>
        <w:t xml:space="preserve"> οφείλει  να είναι εφοδιασμένος με την Ευρωπαϊκή Κάρτα Ασφάλισης Ασθενείας</w:t>
      </w:r>
      <w:r w:rsidR="00E75E6A">
        <w:rPr>
          <w:rFonts w:ascii="Calibri" w:hAnsi="Calibri"/>
          <w:lang w:val="el-GR"/>
        </w:rPr>
        <w:t xml:space="preserve"> (Ε.Κ.Κ.Α.)</w:t>
      </w:r>
      <w:r w:rsidRPr="002A3F44">
        <w:rPr>
          <w:rFonts w:ascii="Calibri" w:hAnsi="Calibri"/>
          <w:lang w:val="el-GR"/>
        </w:rPr>
        <w:t xml:space="preserve">. Στις περιπτώσεις που η Ε.Κ.Α.Α. δεν έχει ισχύ (όπως για παράδειγμα στις χώρες εκτός Ευρωπαϊκής Ένωσης), τότε πρέπει να συνομολογηθεί ιδιωτική ασφάλιση υγείας, η οποία καλύπτεται από τον </w:t>
      </w:r>
      <w:r w:rsidR="00E75E6A">
        <w:rPr>
          <w:rFonts w:ascii="Calibri" w:hAnsi="Calibri"/>
          <w:lang w:val="el-GR"/>
        </w:rPr>
        <w:t>Συμμετέχοντα</w:t>
      </w:r>
      <w:r w:rsidRPr="002A3F44">
        <w:rPr>
          <w:rFonts w:ascii="Calibri" w:hAnsi="Calibri"/>
          <w:lang w:val="el-GR"/>
        </w:rPr>
        <w:t xml:space="preserve">. </w:t>
      </w:r>
    </w:p>
    <w:p w:rsidR="001C5ABE" w:rsidRPr="002A3F44" w:rsidRDefault="001C5ABE" w:rsidP="007D3084">
      <w:pPr>
        <w:spacing w:after="240"/>
        <w:jc w:val="both"/>
        <w:rPr>
          <w:rFonts w:ascii="Calibri" w:hAnsi="Calibri"/>
          <w:lang w:val="el-GR"/>
        </w:rPr>
      </w:pPr>
      <w:r w:rsidRPr="002A3F44">
        <w:rPr>
          <w:rFonts w:ascii="Calibri" w:hAnsi="Calibri"/>
          <w:lang w:val="el-GR"/>
        </w:rPr>
        <w:t xml:space="preserve">Συνιστάται η σύναψη πρόσθετης ιδιωτικής ασφάλειας για τις περιπτώσεις δαπανών που δεν καλύπτονται από την Ε.Κ.Α.Α όπως </w:t>
      </w:r>
      <w:r w:rsidR="00E93919">
        <w:rPr>
          <w:rFonts w:ascii="Calibri" w:hAnsi="Calibri"/>
          <w:lang w:val="el-GR"/>
        </w:rPr>
        <w:t xml:space="preserve">στις περιπτώσεις </w:t>
      </w:r>
      <w:r w:rsidRPr="002A3F44">
        <w:rPr>
          <w:rFonts w:ascii="Calibri" w:hAnsi="Calibri"/>
          <w:lang w:val="el-GR"/>
        </w:rPr>
        <w:t>επείγουσας ιατρικής περίθαλψης ή επαναπατρισμού.</w:t>
      </w:r>
    </w:p>
    <w:p w:rsidR="001C5ABE" w:rsidRPr="002E509C" w:rsidRDefault="001C5ABE" w:rsidP="009D3979">
      <w:pPr>
        <w:tabs>
          <w:tab w:val="left" w:pos="0"/>
        </w:tabs>
        <w:jc w:val="both"/>
        <w:rPr>
          <w:rFonts w:ascii="Calibri" w:hAnsi="Calibri"/>
          <w:lang w:val="el-GR"/>
        </w:rPr>
      </w:pPr>
      <w:r w:rsidRPr="002E509C">
        <w:rPr>
          <w:rFonts w:ascii="Calibri" w:hAnsi="Calibri"/>
          <w:lang w:val="el-GR"/>
        </w:rPr>
        <w:t>Αριθμός</w:t>
      </w:r>
      <w:r w:rsidR="00FA113A">
        <w:rPr>
          <w:rFonts w:ascii="Calibri" w:hAnsi="Calibri"/>
          <w:lang w:val="el-GR"/>
        </w:rPr>
        <w:t xml:space="preserve"> </w:t>
      </w:r>
      <w:r w:rsidRPr="002E509C">
        <w:rPr>
          <w:rFonts w:ascii="Calibri" w:hAnsi="Calibri"/>
          <w:lang w:val="el-GR"/>
        </w:rPr>
        <w:t>Ε.Κ.Α.Α.:______________________________________________ ή/και</w:t>
      </w:r>
    </w:p>
    <w:p w:rsidR="001C5ABE" w:rsidRPr="002E509C" w:rsidRDefault="001C5ABE" w:rsidP="007D3084">
      <w:pPr>
        <w:tabs>
          <w:tab w:val="left" w:pos="0"/>
        </w:tabs>
        <w:jc w:val="both"/>
        <w:rPr>
          <w:rFonts w:ascii="Calibri" w:hAnsi="Calibri"/>
          <w:lang w:val="el-GR"/>
        </w:rPr>
      </w:pPr>
      <w:r w:rsidRPr="002E509C">
        <w:rPr>
          <w:rFonts w:ascii="Calibri" w:hAnsi="Calibri"/>
          <w:lang w:val="el-GR"/>
        </w:rPr>
        <w:t>Αριθμός Ασφαλιστηρίου Συμβολαίου:________________________________</w:t>
      </w:r>
    </w:p>
    <w:p w:rsidR="001C5ABE" w:rsidRPr="00514972" w:rsidRDefault="001C5ABE" w:rsidP="009D3979">
      <w:pPr>
        <w:tabs>
          <w:tab w:val="left" w:pos="0"/>
        </w:tabs>
        <w:spacing w:line="360" w:lineRule="auto"/>
        <w:jc w:val="both"/>
        <w:rPr>
          <w:lang w:val="el-GR"/>
        </w:rPr>
      </w:pPr>
      <w:r w:rsidRPr="002E509C">
        <w:rPr>
          <w:rFonts w:ascii="Calibri" w:hAnsi="Calibri"/>
          <w:lang w:val="el-GR"/>
        </w:rPr>
        <w:t>Ασφαλιστική Εταιρεία:_____________________________________________</w:t>
      </w:r>
    </w:p>
    <w:p w:rsidR="002A3F44" w:rsidRPr="00B51A79" w:rsidRDefault="00FA305A" w:rsidP="00E75E6A">
      <w:pPr>
        <w:tabs>
          <w:tab w:val="left" w:pos="567"/>
        </w:tabs>
        <w:spacing w:after="240"/>
        <w:jc w:val="both"/>
        <w:rPr>
          <w:rFonts w:ascii="Calibri" w:hAnsi="Calibri"/>
          <w:b/>
          <w:lang w:val="el-GR"/>
        </w:rPr>
      </w:pPr>
      <w:r w:rsidRPr="00E12555">
        <w:rPr>
          <w:rFonts w:ascii="Calibri" w:hAnsi="Calibri"/>
          <w:b/>
          <w:lang w:val="el-GR"/>
        </w:rPr>
        <w:t>5.</w:t>
      </w:r>
      <w:r w:rsidR="009225FD" w:rsidRPr="00E12555">
        <w:rPr>
          <w:rFonts w:ascii="Calibri" w:hAnsi="Calibri"/>
          <w:b/>
          <w:lang w:val="el-GR"/>
        </w:rPr>
        <w:t>3</w:t>
      </w:r>
      <w:r w:rsidR="00E630BF" w:rsidRPr="00E630BF">
        <w:rPr>
          <w:b/>
          <w:lang w:val="el-GR"/>
        </w:rPr>
        <w:t xml:space="preserve"> </w:t>
      </w:r>
      <w:r w:rsidR="00A75B8E" w:rsidRPr="003005B7">
        <w:rPr>
          <w:rFonts w:ascii="Calibri" w:hAnsi="Calibri"/>
          <w:lang w:val="el-GR"/>
        </w:rPr>
        <w:t>[</w:t>
      </w:r>
      <w:r w:rsidR="007733E4">
        <w:rPr>
          <w:rFonts w:ascii="Calibri" w:hAnsi="Calibri"/>
          <w:lang w:val="el-GR"/>
        </w:rPr>
        <w:t>Υποχρεωτική ασφάλ</w:t>
      </w:r>
      <w:r w:rsidR="00B51A79">
        <w:rPr>
          <w:rFonts w:ascii="Calibri" w:hAnsi="Calibri"/>
          <w:lang w:val="el-GR"/>
        </w:rPr>
        <w:t>εια</w:t>
      </w:r>
      <w:r w:rsidR="007733E4">
        <w:rPr>
          <w:rFonts w:ascii="Calibri" w:hAnsi="Calibri"/>
          <w:lang w:val="el-GR"/>
        </w:rPr>
        <w:t xml:space="preserve"> </w:t>
      </w:r>
      <w:r w:rsidR="007733E4" w:rsidRPr="00123F7A">
        <w:rPr>
          <w:rFonts w:ascii="Calibri" w:hAnsi="Calibri"/>
          <w:lang w:val="el-GR"/>
        </w:rPr>
        <w:t xml:space="preserve">για </w:t>
      </w:r>
      <w:r w:rsidR="007D5F14" w:rsidRPr="00123F7A">
        <w:rPr>
          <w:rFonts w:ascii="Calibri" w:hAnsi="Calibri"/>
          <w:lang w:val="el-GR"/>
        </w:rPr>
        <w:t xml:space="preserve"> πρακτική άσκηση</w:t>
      </w:r>
      <w:r w:rsidR="00A75B8E" w:rsidRPr="00123F7A">
        <w:rPr>
          <w:rFonts w:ascii="Calibri" w:hAnsi="Calibri"/>
          <w:lang w:val="el-GR"/>
        </w:rPr>
        <w:t>]</w:t>
      </w:r>
      <w:r w:rsidR="00E75E6A">
        <w:rPr>
          <w:rFonts w:ascii="Calibri" w:hAnsi="Calibri"/>
          <w:lang w:val="el-GR"/>
        </w:rPr>
        <w:t xml:space="preserve"> </w:t>
      </w:r>
      <w:r w:rsidR="002A3F44" w:rsidRPr="00B51A79">
        <w:rPr>
          <w:rFonts w:ascii="Calibri" w:hAnsi="Calibri"/>
          <w:b/>
          <w:lang w:val="el-GR"/>
        </w:rPr>
        <w:t>Ασφάλεια γενικής αστικής ευθύνης υπέρ τρίτων</w:t>
      </w:r>
    </w:p>
    <w:p w:rsidR="002A3F44" w:rsidRPr="002A3F44" w:rsidRDefault="002A3F44" w:rsidP="00E466C6">
      <w:pPr>
        <w:spacing w:after="240"/>
        <w:jc w:val="both"/>
        <w:rPr>
          <w:rFonts w:ascii="Calibri" w:hAnsi="Calibri"/>
          <w:lang w:val="el-GR"/>
        </w:rPr>
      </w:pPr>
      <w:r w:rsidRPr="002A3F44">
        <w:rPr>
          <w:rFonts w:ascii="Calibri" w:hAnsi="Calibri"/>
          <w:lang w:val="el-GR"/>
        </w:rPr>
        <w:t xml:space="preserve">Ο </w:t>
      </w:r>
      <w:r w:rsidR="009455B3">
        <w:rPr>
          <w:rFonts w:ascii="Calibri" w:hAnsi="Calibri"/>
          <w:lang w:val="el-GR"/>
        </w:rPr>
        <w:t>Συμμετέχων</w:t>
      </w:r>
      <w:r w:rsidR="00FA113A" w:rsidRPr="002A3F44">
        <w:rPr>
          <w:rFonts w:ascii="Calibri" w:hAnsi="Calibri"/>
          <w:lang w:val="el-GR"/>
        </w:rPr>
        <w:t xml:space="preserve"> </w:t>
      </w:r>
      <w:r w:rsidRPr="002A3F44">
        <w:rPr>
          <w:rFonts w:ascii="Calibri" w:hAnsi="Calibri"/>
          <w:lang w:val="el-GR"/>
        </w:rPr>
        <w:t xml:space="preserve">οφείλει να είναι εφοδιασμένος με ασφάλεια γενικής αστικής ευθύνης υπέρ τρίτων για σωματικές βλάβες ή/και υλικές ζημίες που θα προξενηθούν από αυτόν από αμέλειά του ως φυσικό πρόσωπο τουλάχιστον στο πλαίσιο των συνηθισμένων του δραστηριοτήτων στην εργασία του κατά τη διάρκεια της παραμονής του για πρακτική άσκηση σε χώρα επιλέξιμη στο πλαίσιο του Προγράμματος </w:t>
      </w:r>
      <w:r w:rsidRPr="002A3F44">
        <w:rPr>
          <w:rFonts w:ascii="Calibri" w:hAnsi="Calibri"/>
        </w:rPr>
        <w:t>ERASMUS</w:t>
      </w:r>
      <w:r w:rsidR="00FA113A">
        <w:rPr>
          <w:rFonts w:ascii="Calibri" w:hAnsi="Calibri"/>
          <w:lang w:val="el-GR"/>
        </w:rPr>
        <w:t>+</w:t>
      </w:r>
      <w:r w:rsidRPr="002A3F44">
        <w:rPr>
          <w:rFonts w:ascii="Calibri" w:hAnsi="Calibri"/>
          <w:lang w:val="el-GR"/>
        </w:rPr>
        <w:t>.</w:t>
      </w:r>
    </w:p>
    <w:p w:rsidR="002A3F44" w:rsidRPr="002A3F44" w:rsidRDefault="002A3F44" w:rsidP="00E466C6">
      <w:pPr>
        <w:spacing w:after="240"/>
        <w:jc w:val="both"/>
        <w:rPr>
          <w:rFonts w:ascii="Calibri" w:hAnsi="Calibri"/>
          <w:lang w:val="el-GR"/>
        </w:rPr>
      </w:pPr>
      <w:r w:rsidRPr="002A3F44">
        <w:rPr>
          <w:rFonts w:ascii="Calibri" w:hAnsi="Calibri"/>
          <w:lang w:val="el-GR"/>
        </w:rPr>
        <w:t>Η ασφάλεια γενικής αστικής ευθύνης υπέρ τρίτων δύναται να παρέχεται από την επιχείρηση/ οργανισμό υποδοχής. Σε αντίθετη περίπτωση ο</w:t>
      </w:r>
      <w:r w:rsidR="00501B2E">
        <w:rPr>
          <w:rFonts w:ascii="Calibri" w:hAnsi="Calibri"/>
          <w:lang w:val="el-GR"/>
        </w:rPr>
        <w:t xml:space="preserve"> </w:t>
      </w:r>
      <w:r w:rsidR="009455B3">
        <w:rPr>
          <w:rFonts w:ascii="Calibri" w:hAnsi="Calibri"/>
          <w:lang w:val="el-GR"/>
        </w:rPr>
        <w:t>Συμμετέχων</w:t>
      </w:r>
      <w:r w:rsidRPr="002A3F44">
        <w:rPr>
          <w:rFonts w:ascii="Calibri" w:hAnsi="Calibri"/>
          <w:lang w:val="el-GR"/>
        </w:rPr>
        <w:t xml:space="preserve"> καλύπτεται με ιδιωτική ασφάλιση εξ ιδίων πόρων.</w:t>
      </w:r>
    </w:p>
    <w:p w:rsidR="002A3F44" w:rsidRPr="002A3F44" w:rsidRDefault="00453FD3" w:rsidP="00E466C6">
      <w:pPr>
        <w:spacing w:after="240"/>
        <w:jc w:val="both"/>
        <w:rPr>
          <w:rFonts w:ascii="Calibri" w:hAnsi="Calibri"/>
          <w:lang w:val="el-GR"/>
        </w:rPr>
      </w:pPr>
      <w:r>
        <w:rPr>
          <w:rFonts w:ascii="Calibri" w:hAnsi="Calibri"/>
          <w:noProof/>
          <w:lang w:val="el-GR" w:eastAsia="el-GR"/>
        </w:rPr>
        <w:pict>
          <v:shapetype id="_x0000_t202" coordsize="21600,21600" o:spt="202" path="m,l,21600r21600,l21600,xe">
            <v:stroke joinstyle="miter"/>
            <v:path gradientshapeok="t" o:connecttype="rect"/>
          </v:shapetype>
          <v:shape id="Text Box 68" o:spid="_x0000_s1027" type="#_x0000_t202" style="position:absolute;left:0;text-align:left;margin-left:300.5pt;margin-top:25.5pt;width:16.8pt;height:14.3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">
            <v:textbox>
              <w:txbxContent>
                <w:p w:rsidR="00F42B5A" w:rsidRPr="004761BD" w:rsidRDefault="00F42B5A" w:rsidP="002A3F44">
                  <w:pPr>
                    <w:rPr>
                      <w:sz w:val="20"/>
                      <w:szCs w:val="20"/>
                    </w:rPr>
                  </w:pPr>
                </w:p>
              </w:txbxContent>
            </v:textbox>
          </v:shape>
        </w:pict>
      </w:r>
      <w:r>
        <w:rPr>
          <w:rFonts w:ascii="Calibri" w:hAnsi="Calibri"/>
          <w:noProof/>
          <w:lang w:val="el-GR" w:eastAsia="el-GR"/>
        </w:rPr>
        <w:pict>
          <v:shape id="Text Box 67" o:spid="_x0000_s1032" type="#_x0000_t202" style="position:absolute;left:0;text-align:left;margin-left:105.35pt;margin-top:25.5pt;width:16.8pt;height:14.3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">
            <v:textbox>
              <w:txbxContent>
                <w:p w:rsidR="00F42B5A" w:rsidRPr="004761BD" w:rsidRDefault="00F42B5A" w:rsidP="002A3F44">
                  <w:pPr>
                    <w:rPr>
                      <w:sz w:val="20"/>
                      <w:szCs w:val="20"/>
                    </w:rPr>
                  </w:pPr>
                </w:p>
              </w:txbxContent>
            </v:textbox>
          </v:shape>
        </w:pict>
      </w:r>
      <w:r w:rsidR="002A3F44" w:rsidRPr="002A3F44">
        <w:rPr>
          <w:rFonts w:ascii="Calibri" w:hAnsi="Calibri"/>
          <w:lang w:val="el-GR"/>
        </w:rPr>
        <w:t xml:space="preserve">Ο </w:t>
      </w:r>
      <w:r w:rsidR="009455B3">
        <w:rPr>
          <w:rFonts w:ascii="Calibri" w:hAnsi="Calibri"/>
          <w:lang w:val="el-GR"/>
        </w:rPr>
        <w:t>Συμμετέχων</w:t>
      </w:r>
      <w:r w:rsidR="00FA113A" w:rsidRPr="002A3F44">
        <w:rPr>
          <w:rFonts w:ascii="Calibri" w:hAnsi="Calibri"/>
          <w:lang w:val="el-GR"/>
        </w:rPr>
        <w:t xml:space="preserve"> </w:t>
      </w:r>
      <w:r w:rsidR="002A3F44" w:rsidRPr="002A3F44">
        <w:rPr>
          <w:rFonts w:ascii="Calibri" w:hAnsi="Calibri"/>
          <w:lang w:val="el-GR"/>
        </w:rPr>
        <w:t>καλύπτεται για ασφάλεια αστικής ευθύνης από το :</w:t>
      </w:r>
    </w:p>
    <w:p w:rsidR="002A3F44" w:rsidRPr="002A3F44" w:rsidRDefault="00453FD3" w:rsidP="00611FDF">
      <w:pPr>
        <w:spacing w:after="240"/>
        <w:jc w:val="both"/>
        <w:rPr>
          <w:rFonts w:ascii="Calibri" w:hAnsi="Calibri"/>
          <w:lang w:val="el-GR"/>
        </w:rPr>
      </w:pPr>
      <w:r>
        <w:rPr>
          <w:rFonts w:ascii="Calibri" w:hAnsi="Calibri"/>
          <w:noProof/>
          <w:lang w:val="el-GR" w:eastAsia="el-GR"/>
        </w:rPr>
        <w:pict>
          <v:shape id="Text Box 69" o:spid="_x0000_s1028" type="#_x0000_t202" style="position:absolute;left:0;text-align:left;margin-left:132.15pt;margin-top:22.65pt;width:16.8pt;height:14.3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">
            <v:textbox>
              <w:txbxContent>
                <w:p w:rsidR="00F42B5A" w:rsidRPr="004761BD" w:rsidRDefault="00F42B5A" w:rsidP="002A3F44">
                  <w:pPr>
                    <w:rPr>
                      <w:sz w:val="20"/>
                      <w:szCs w:val="20"/>
                    </w:rPr>
                  </w:pPr>
                </w:p>
              </w:txbxContent>
            </v:textbox>
          </v:shape>
        </w:pict>
      </w:r>
      <w:r w:rsidR="002A3F44" w:rsidRPr="002A3F44">
        <w:rPr>
          <w:rFonts w:ascii="Calibri" w:hAnsi="Calibri"/>
          <w:lang w:val="el-GR"/>
        </w:rPr>
        <w:t xml:space="preserve">Ίδρυμα Αποστολής: </w:t>
      </w:r>
      <w:r w:rsidR="002A3F44" w:rsidRPr="002A3F44">
        <w:rPr>
          <w:rFonts w:ascii="Calibri" w:hAnsi="Calibri"/>
          <w:lang w:val="el-GR"/>
        </w:rPr>
        <w:tab/>
      </w:r>
      <w:r w:rsidR="002A3F44" w:rsidRPr="002A3F44">
        <w:rPr>
          <w:rFonts w:ascii="Calibri" w:hAnsi="Calibri"/>
          <w:lang w:val="el-GR"/>
        </w:rPr>
        <w:tab/>
        <w:t>Ίδρυμα Υποδοχής</w:t>
      </w:r>
      <w:r w:rsidR="00501B2E">
        <w:rPr>
          <w:rFonts w:ascii="Calibri" w:hAnsi="Calibri"/>
          <w:lang w:val="el-GR"/>
        </w:rPr>
        <w:t>/Οργανισμός</w:t>
      </w:r>
      <w:r w:rsidR="002A3F44" w:rsidRPr="002A3F44">
        <w:rPr>
          <w:rFonts w:ascii="Calibri" w:hAnsi="Calibri"/>
          <w:lang w:val="el-GR"/>
        </w:rPr>
        <w:t>:</w:t>
      </w:r>
    </w:p>
    <w:p w:rsidR="002A3F44" w:rsidRPr="002A3F44" w:rsidRDefault="002A3F44" w:rsidP="00611FDF">
      <w:pPr>
        <w:spacing w:after="240"/>
        <w:jc w:val="both"/>
        <w:rPr>
          <w:rFonts w:ascii="Calibri" w:hAnsi="Calibri"/>
          <w:lang w:val="el-GR"/>
        </w:rPr>
      </w:pPr>
      <w:r w:rsidRPr="002A3F44">
        <w:rPr>
          <w:rFonts w:ascii="Calibri" w:hAnsi="Calibri"/>
          <w:lang w:val="el-GR"/>
        </w:rPr>
        <w:t xml:space="preserve">Καλύπτεται από τον ίδιο: </w:t>
      </w:r>
    </w:p>
    <w:p w:rsidR="002A3F44" w:rsidRPr="002A3F44" w:rsidRDefault="002A3F44" w:rsidP="00611FDF">
      <w:pPr>
        <w:tabs>
          <w:tab w:val="left" w:pos="0"/>
        </w:tabs>
        <w:jc w:val="both"/>
        <w:rPr>
          <w:rFonts w:ascii="Calibri" w:hAnsi="Calibri"/>
          <w:lang w:val="el-GR"/>
        </w:rPr>
      </w:pPr>
      <w:r w:rsidRPr="002A3F44">
        <w:rPr>
          <w:rFonts w:ascii="Calibri" w:hAnsi="Calibri"/>
          <w:lang w:val="el-GR"/>
        </w:rPr>
        <w:t>Αριθμός Ασφαλιστηρίου Συμβολαίου:________________________________</w:t>
      </w:r>
    </w:p>
    <w:p w:rsidR="002A3F44" w:rsidRPr="002A3F44" w:rsidRDefault="002A3F44" w:rsidP="00611FDF">
      <w:pPr>
        <w:tabs>
          <w:tab w:val="left" w:pos="0"/>
        </w:tabs>
        <w:spacing w:after="240"/>
        <w:jc w:val="both"/>
        <w:rPr>
          <w:rFonts w:ascii="Calibri" w:hAnsi="Calibri"/>
          <w:lang w:val="el-GR"/>
        </w:rPr>
      </w:pPr>
      <w:r w:rsidRPr="002A3F44">
        <w:rPr>
          <w:rFonts w:ascii="Calibri" w:hAnsi="Calibri"/>
          <w:lang w:val="el-GR"/>
        </w:rPr>
        <w:t>Ασφαλιστική Εταιρεία:____________________________________________</w:t>
      </w:r>
    </w:p>
    <w:p w:rsidR="002A3F44" w:rsidRPr="00B51A79" w:rsidRDefault="002F1187" w:rsidP="003D1617">
      <w:pPr>
        <w:tabs>
          <w:tab w:val="left" w:pos="567"/>
        </w:tabs>
        <w:spacing w:after="240"/>
        <w:jc w:val="both"/>
        <w:rPr>
          <w:rFonts w:ascii="Calibri" w:hAnsi="Calibri"/>
          <w:b/>
          <w:lang w:val="el-GR"/>
        </w:rPr>
      </w:pPr>
      <w:r w:rsidRPr="00EC3742">
        <w:rPr>
          <w:rFonts w:ascii="Calibri" w:hAnsi="Calibri"/>
          <w:b/>
          <w:lang w:val="el-GR"/>
        </w:rPr>
        <w:t>5.</w:t>
      </w:r>
      <w:r w:rsidR="009225FD">
        <w:rPr>
          <w:rFonts w:ascii="Calibri" w:hAnsi="Calibri"/>
          <w:b/>
          <w:lang w:val="el-GR"/>
        </w:rPr>
        <w:t>4</w:t>
      </w:r>
      <w:r w:rsidRPr="00EC3742">
        <w:rPr>
          <w:rFonts w:ascii="Calibri" w:hAnsi="Calibri"/>
          <w:b/>
          <w:lang w:val="el-GR"/>
        </w:rPr>
        <w:t xml:space="preserve"> </w:t>
      </w:r>
      <w:r w:rsidR="009157D1" w:rsidRPr="005C4DBF">
        <w:rPr>
          <w:rFonts w:ascii="Calibri" w:hAnsi="Calibri"/>
          <w:lang w:val="el-GR"/>
        </w:rPr>
        <w:t>[</w:t>
      </w:r>
      <w:r w:rsidR="00F10C3C">
        <w:rPr>
          <w:rFonts w:ascii="Calibri" w:hAnsi="Calibri"/>
          <w:lang w:val="el-GR"/>
        </w:rPr>
        <w:t xml:space="preserve">Υποχρεωτική </w:t>
      </w:r>
      <w:r w:rsidR="00F10C3C" w:rsidRPr="00123F7A">
        <w:rPr>
          <w:rFonts w:ascii="Calibri" w:hAnsi="Calibri"/>
          <w:lang w:val="el-GR"/>
        </w:rPr>
        <w:t>ασφάλ</w:t>
      </w:r>
      <w:r w:rsidR="00B51A79">
        <w:rPr>
          <w:rFonts w:ascii="Calibri" w:hAnsi="Calibri"/>
          <w:lang w:val="el-GR"/>
        </w:rPr>
        <w:t>εια</w:t>
      </w:r>
      <w:r w:rsidR="00F10C3C" w:rsidRPr="00123F7A">
        <w:rPr>
          <w:rFonts w:ascii="Calibri" w:hAnsi="Calibri"/>
          <w:lang w:val="el-GR"/>
        </w:rPr>
        <w:t xml:space="preserve"> </w:t>
      </w:r>
      <w:r w:rsidR="004A7A81" w:rsidRPr="00123F7A">
        <w:rPr>
          <w:rFonts w:ascii="Calibri" w:hAnsi="Calibri"/>
          <w:lang w:val="el-GR"/>
        </w:rPr>
        <w:t xml:space="preserve"> για πρακτική άσκηση</w:t>
      </w:r>
      <w:r w:rsidR="009157D1" w:rsidRPr="00123F7A">
        <w:rPr>
          <w:rFonts w:ascii="Calibri" w:hAnsi="Calibri"/>
          <w:lang w:val="el-GR"/>
        </w:rPr>
        <w:t>]</w:t>
      </w:r>
      <w:r w:rsidR="002127C8" w:rsidRPr="00EC3742">
        <w:rPr>
          <w:rFonts w:ascii="Calibri" w:hAnsi="Calibri"/>
          <w:b/>
          <w:lang w:val="el-GR"/>
        </w:rPr>
        <w:t xml:space="preserve"> </w:t>
      </w:r>
      <w:r w:rsidR="00F10C3C">
        <w:rPr>
          <w:rFonts w:ascii="Calibri" w:hAnsi="Calibri"/>
          <w:lang w:val="el-GR"/>
        </w:rPr>
        <w:tab/>
      </w:r>
      <w:r w:rsidR="002A3F44" w:rsidRPr="00B51A79">
        <w:rPr>
          <w:rFonts w:ascii="Calibri" w:hAnsi="Calibri"/>
          <w:b/>
          <w:lang w:val="el-GR"/>
        </w:rPr>
        <w:t>Ασφάλεια προσωπικού ατυχήματος</w:t>
      </w:r>
    </w:p>
    <w:p w:rsidR="002A3F44" w:rsidRPr="002A3F44" w:rsidRDefault="002A3F44" w:rsidP="002A3F44">
      <w:pPr>
        <w:tabs>
          <w:tab w:val="left" w:pos="567"/>
        </w:tabs>
        <w:spacing w:after="240"/>
        <w:ind w:left="567" w:hanging="567"/>
        <w:jc w:val="both"/>
        <w:rPr>
          <w:rFonts w:ascii="Calibri" w:hAnsi="Calibri"/>
          <w:lang w:val="el-GR"/>
        </w:rPr>
      </w:pPr>
      <w:r w:rsidRPr="002A3F44">
        <w:rPr>
          <w:rFonts w:ascii="Calibri" w:hAnsi="Calibri"/>
          <w:lang w:val="el-GR"/>
        </w:rPr>
        <w:tab/>
        <w:t xml:space="preserve">Ασφάλεια για προσωπικά ατυχήματα που απορρέουν από τα καθήκοντα του </w:t>
      </w:r>
      <w:r w:rsidR="00C90540">
        <w:rPr>
          <w:rFonts w:ascii="Calibri" w:hAnsi="Calibri"/>
          <w:lang w:val="el-GR"/>
        </w:rPr>
        <w:t>Συμμετέχοντα</w:t>
      </w:r>
      <w:r w:rsidR="00C90540" w:rsidRPr="002A3F44">
        <w:rPr>
          <w:rFonts w:ascii="Calibri" w:hAnsi="Calibri"/>
          <w:lang w:val="el-GR"/>
        </w:rPr>
        <w:t xml:space="preserve"> </w:t>
      </w:r>
      <w:r w:rsidRPr="002A3F44">
        <w:rPr>
          <w:rFonts w:ascii="Calibri" w:hAnsi="Calibri"/>
          <w:lang w:val="el-GR"/>
        </w:rPr>
        <w:t xml:space="preserve">(ατυχήματα που προκαλούνται στο </w:t>
      </w:r>
      <w:r w:rsidR="00501B2E">
        <w:rPr>
          <w:rFonts w:ascii="Calibri" w:hAnsi="Calibri"/>
          <w:lang w:val="el-GR"/>
        </w:rPr>
        <w:t>συμμετέχοντα</w:t>
      </w:r>
      <w:r w:rsidR="00501B2E" w:rsidRPr="002A3F44">
        <w:rPr>
          <w:rFonts w:ascii="Calibri" w:hAnsi="Calibri"/>
          <w:lang w:val="el-GR"/>
        </w:rPr>
        <w:t xml:space="preserve"> </w:t>
      </w:r>
      <w:r w:rsidRPr="002A3F44">
        <w:rPr>
          <w:rFonts w:ascii="Calibri" w:hAnsi="Calibri"/>
          <w:lang w:val="el-GR"/>
        </w:rPr>
        <w:t>στο χώρο εργασίας).</w:t>
      </w:r>
    </w:p>
    <w:p w:rsidR="002A3F44" w:rsidRDefault="002A3F44" w:rsidP="00C90540">
      <w:pPr>
        <w:tabs>
          <w:tab w:val="left" w:pos="567"/>
        </w:tabs>
        <w:spacing w:after="240"/>
        <w:ind w:left="567"/>
        <w:jc w:val="both"/>
        <w:rPr>
          <w:rFonts w:ascii="Calibri" w:hAnsi="Calibri"/>
          <w:lang w:val="el-GR"/>
        </w:rPr>
      </w:pPr>
      <w:r w:rsidRPr="002A3F44">
        <w:rPr>
          <w:rFonts w:ascii="Calibri" w:hAnsi="Calibri"/>
          <w:lang w:val="el-GR"/>
        </w:rPr>
        <w:t xml:space="preserve">Εφόσον η ασφάλιση προσωπικού ατυχήματος δεν καλύπτεται από την επιχείρηση/ </w:t>
      </w:r>
      <w:r w:rsidR="00C90540">
        <w:rPr>
          <w:rFonts w:ascii="Calibri" w:hAnsi="Calibri"/>
          <w:lang w:val="el-GR"/>
        </w:rPr>
        <w:t>Ο</w:t>
      </w:r>
      <w:r w:rsidR="00C90540" w:rsidRPr="002A3F44">
        <w:rPr>
          <w:rFonts w:ascii="Calibri" w:hAnsi="Calibri"/>
          <w:lang w:val="el-GR"/>
        </w:rPr>
        <w:t xml:space="preserve">ργανισμό </w:t>
      </w:r>
      <w:r w:rsidRPr="002A3F44">
        <w:rPr>
          <w:rFonts w:ascii="Calibri" w:hAnsi="Calibri"/>
          <w:lang w:val="el-GR"/>
        </w:rPr>
        <w:t xml:space="preserve">υποδοχής ή από το Ίδρυμα </w:t>
      </w:r>
      <w:r w:rsidR="00C90540">
        <w:rPr>
          <w:rFonts w:ascii="Calibri" w:hAnsi="Calibri"/>
          <w:lang w:val="el-GR"/>
        </w:rPr>
        <w:t>Αποστολής</w:t>
      </w:r>
      <w:r w:rsidR="00C90540" w:rsidRPr="002A3F44">
        <w:rPr>
          <w:rFonts w:ascii="Calibri" w:hAnsi="Calibri"/>
          <w:lang w:val="el-GR"/>
        </w:rPr>
        <w:t xml:space="preserve"> </w:t>
      </w:r>
      <w:r w:rsidRPr="002A3F44">
        <w:rPr>
          <w:rFonts w:ascii="Calibri" w:hAnsi="Calibri"/>
          <w:lang w:val="el-GR"/>
        </w:rPr>
        <w:t>(σε εθελοντική βάση στο πλαίσιο της ποιοτικής διαχείρισης), τότε ο</w:t>
      </w:r>
      <w:r w:rsidR="004B0783">
        <w:rPr>
          <w:rFonts w:ascii="Calibri" w:hAnsi="Calibri"/>
          <w:lang w:val="el-GR"/>
        </w:rPr>
        <w:t xml:space="preserve"> </w:t>
      </w:r>
      <w:r w:rsidR="00C90540">
        <w:rPr>
          <w:rFonts w:ascii="Calibri" w:hAnsi="Calibri"/>
          <w:lang w:val="el-GR"/>
        </w:rPr>
        <w:t>Συμμετέχων</w:t>
      </w:r>
      <w:r w:rsidRPr="002A3F44">
        <w:rPr>
          <w:rFonts w:ascii="Calibri" w:hAnsi="Calibri"/>
          <w:lang w:val="el-GR"/>
        </w:rPr>
        <w:t xml:space="preserve"> καλύπτεται με ασφάλιση εξ ιδίων πόρων για σωματικές βλάβες ή/και υλικές ζημίες που προκαλούνται σε αυτόν ως φυσικό πρόσωπο στο πλαίσιο των συνηθισμένων του δραστηριοτήτων στον εργασιακό χώρο, κατά τη διάρκεια της παραμονής του για πρακτική άσκηση σε χώρα επιλέξιμη στο πλαίσιο του Προγράμματος </w:t>
      </w:r>
      <w:r w:rsidRPr="002A3F44">
        <w:rPr>
          <w:rFonts w:ascii="Calibri" w:hAnsi="Calibri"/>
        </w:rPr>
        <w:t>ERASMUS</w:t>
      </w:r>
      <w:r>
        <w:rPr>
          <w:rFonts w:ascii="Calibri" w:hAnsi="Calibri"/>
          <w:lang w:val="el-GR"/>
        </w:rPr>
        <w:t>+</w:t>
      </w:r>
      <w:r w:rsidRPr="002A3F44">
        <w:rPr>
          <w:rFonts w:ascii="Calibri" w:hAnsi="Calibri"/>
          <w:lang w:val="el-GR"/>
        </w:rPr>
        <w:t>.</w:t>
      </w:r>
    </w:p>
    <w:p w:rsidR="002A3F44" w:rsidRPr="002A3F44" w:rsidRDefault="002A3F44" w:rsidP="002A3F44">
      <w:pPr>
        <w:spacing w:after="240"/>
        <w:ind w:left="567"/>
        <w:jc w:val="both"/>
        <w:rPr>
          <w:rFonts w:ascii="Calibri" w:hAnsi="Calibri"/>
          <w:lang w:val="el-GR"/>
        </w:rPr>
      </w:pPr>
      <w:r w:rsidRPr="002A3F44">
        <w:rPr>
          <w:rFonts w:ascii="Calibri" w:hAnsi="Calibri"/>
          <w:lang w:val="el-GR"/>
        </w:rPr>
        <w:t xml:space="preserve">Ο </w:t>
      </w:r>
      <w:r w:rsidR="009455B3">
        <w:rPr>
          <w:rFonts w:ascii="Calibri" w:hAnsi="Calibri"/>
          <w:lang w:val="el-GR"/>
        </w:rPr>
        <w:t>Συμμετέχων</w:t>
      </w:r>
      <w:r w:rsidR="00501B2E">
        <w:rPr>
          <w:rFonts w:ascii="Calibri" w:hAnsi="Calibri"/>
          <w:lang w:val="el-GR"/>
        </w:rPr>
        <w:t xml:space="preserve"> </w:t>
      </w:r>
      <w:r w:rsidRPr="002A3F44">
        <w:rPr>
          <w:rFonts w:ascii="Calibri" w:hAnsi="Calibri"/>
          <w:lang w:val="el-GR"/>
        </w:rPr>
        <w:t>καλύπτεται για ασφάλεια προσωπικού ατυχήματος από το :</w:t>
      </w:r>
    </w:p>
    <w:p w:rsidR="002A3F44" w:rsidRPr="002A3F44" w:rsidRDefault="00453FD3" w:rsidP="002A3F44">
      <w:pPr>
        <w:spacing w:after="240"/>
        <w:ind w:left="567"/>
        <w:jc w:val="both"/>
        <w:rPr>
          <w:rFonts w:ascii="Calibri" w:hAnsi="Calibri"/>
          <w:lang w:val="el-GR"/>
        </w:rPr>
      </w:pPr>
      <w:r>
        <w:rPr>
          <w:rFonts w:ascii="Calibri" w:hAnsi="Calibri"/>
          <w:noProof/>
          <w:lang w:val="el-GR" w:eastAsia="el-GR"/>
        </w:rPr>
        <w:pict>
          <v:shape id="Text Box 70" o:spid="_x0000_s1030" type="#_x0000_t202" style="position:absolute;left:0;text-align:left;margin-left:131.25pt;margin-top:.05pt;width:16.8pt;height:14.3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">
            <v:textbox>
              <w:txbxContent>
                <w:p w:rsidR="00F42B5A" w:rsidRPr="004761BD" w:rsidRDefault="00F42B5A" w:rsidP="002A3F44">
                  <w:pPr>
                    <w:rPr>
                      <w:sz w:val="20"/>
                      <w:szCs w:val="20"/>
                    </w:rPr>
                  </w:pPr>
                </w:p>
              </w:txbxContent>
            </v:textbox>
          </v:shape>
        </w:pict>
      </w:r>
      <w:r>
        <w:rPr>
          <w:rFonts w:ascii="Calibri" w:hAnsi="Calibri"/>
          <w:noProof/>
          <w:lang w:val="el-GR" w:eastAsia="el-GR"/>
        </w:rPr>
        <w:pict>
          <v:shape id="Text Box 71" o:spid="_x0000_s1029" type="#_x0000_t202" style="position:absolute;left:0;text-align:left;margin-left:377.05pt;margin-top:.05pt;width:16.8pt;height:14.3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">
            <v:textbox>
              <w:txbxContent>
                <w:p w:rsidR="00F42B5A" w:rsidRPr="004761BD" w:rsidRDefault="00F42B5A" w:rsidP="002A3F44">
                  <w:pPr>
                    <w:rPr>
                      <w:sz w:val="20"/>
                      <w:szCs w:val="20"/>
                    </w:rPr>
                  </w:pPr>
                </w:p>
              </w:txbxContent>
            </v:textbox>
          </v:shape>
        </w:pict>
      </w:r>
      <w:r w:rsidR="002A3F44" w:rsidRPr="002A3F44">
        <w:rPr>
          <w:rFonts w:ascii="Calibri" w:hAnsi="Calibri"/>
          <w:lang w:val="el-GR"/>
        </w:rPr>
        <w:t xml:space="preserve">Ίδρυμα Αποστολής: </w:t>
      </w:r>
      <w:r w:rsidR="002A3F44" w:rsidRPr="002A3F44">
        <w:rPr>
          <w:rFonts w:ascii="Calibri" w:hAnsi="Calibri"/>
          <w:lang w:val="el-GR"/>
        </w:rPr>
        <w:tab/>
      </w:r>
      <w:r w:rsidR="002A3F44" w:rsidRPr="002A3F44">
        <w:rPr>
          <w:rFonts w:ascii="Calibri" w:hAnsi="Calibri"/>
          <w:lang w:val="el-GR"/>
        </w:rPr>
        <w:tab/>
      </w:r>
      <w:r w:rsidR="002A3F44" w:rsidRPr="002A3F44">
        <w:rPr>
          <w:rFonts w:ascii="Calibri" w:hAnsi="Calibri"/>
          <w:lang w:val="el-GR"/>
        </w:rPr>
        <w:tab/>
        <w:t>Ίδρυμα</w:t>
      </w:r>
      <w:r w:rsidR="00220DFC">
        <w:rPr>
          <w:rFonts w:ascii="Calibri" w:hAnsi="Calibri"/>
          <w:lang w:val="el-GR"/>
        </w:rPr>
        <w:t>/Οργανισμός</w:t>
      </w:r>
      <w:r w:rsidR="002A3F44" w:rsidRPr="002A3F44">
        <w:rPr>
          <w:rFonts w:ascii="Calibri" w:hAnsi="Calibri"/>
          <w:lang w:val="el-GR"/>
        </w:rPr>
        <w:t xml:space="preserve"> Υποδοχής: </w:t>
      </w:r>
    </w:p>
    <w:p w:rsidR="002A3F44" w:rsidRPr="002A3F44" w:rsidRDefault="00453FD3" w:rsidP="002A3F44">
      <w:pPr>
        <w:spacing w:after="240"/>
        <w:ind w:left="567"/>
        <w:jc w:val="both"/>
        <w:rPr>
          <w:rFonts w:ascii="Calibri" w:hAnsi="Calibri"/>
          <w:lang w:val="el-GR"/>
        </w:rPr>
      </w:pPr>
      <w:r>
        <w:rPr>
          <w:rFonts w:ascii="Calibri" w:hAnsi="Calibri"/>
          <w:noProof/>
          <w:lang w:val="el-GR" w:eastAsia="el-GR"/>
        </w:rPr>
        <w:lastRenderedPageBreak/>
        <w:pict>
          <v:shape id="Text Box 72" o:spid="_x0000_s1031" type="#_x0000_t202" style="position:absolute;left:0;text-align:left;margin-left:164.2pt;margin-top:-1.9pt;width:16.8pt;height:14.3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">
            <v:textbox>
              <w:txbxContent>
                <w:p w:rsidR="00F42B5A" w:rsidRPr="004761BD" w:rsidRDefault="00F42B5A" w:rsidP="002A3F44">
                  <w:pPr>
                    <w:rPr>
                      <w:sz w:val="20"/>
                      <w:szCs w:val="20"/>
                    </w:rPr>
                  </w:pPr>
                </w:p>
              </w:txbxContent>
            </v:textbox>
          </v:shape>
        </w:pict>
      </w:r>
      <w:r w:rsidR="002A3F44" w:rsidRPr="002A3F44">
        <w:rPr>
          <w:rFonts w:ascii="Calibri" w:hAnsi="Calibri"/>
          <w:lang w:val="el-GR"/>
        </w:rPr>
        <w:t xml:space="preserve">Καλύπτεται από τον ίδιο : </w:t>
      </w:r>
    </w:p>
    <w:p w:rsidR="002A3F44" w:rsidRPr="002A3F44" w:rsidRDefault="002A3F44" w:rsidP="002A3F44">
      <w:pPr>
        <w:tabs>
          <w:tab w:val="left" w:pos="567"/>
        </w:tabs>
        <w:ind w:left="567" w:hanging="567"/>
        <w:jc w:val="both"/>
        <w:rPr>
          <w:rFonts w:ascii="Calibri" w:hAnsi="Calibri"/>
          <w:lang w:val="el-GR"/>
        </w:rPr>
      </w:pPr>
      <w:r w:rsidRPr="002A3F44">
        <w:rPr>
          <w:rFonts w:ascii="Calibri" w:hAnsi="Calibri"/>
          <w:lang w:val="el-GR"/>
        </w:rPr>
        <w:tab/>
        <w:t>Αριθμός Ασφαλιστηρίου Συμβολαίου:_________________________________</w:t>
      </w:r>
    </w:p>
    <w:p w:rsidR="002A3F44" w:rsidRPr="00501B2E" w:rsidRDefault="002A3F44" w:rsidP="002A3F44">
      <w:pPr>
        <w:spacing w:after="240"/>
        <w:ind w:left="567"/>
        <w:jc w:val="both"/>
        <w:rPr>
          <w:b/>
          <w:lang w:val="el-GR"/>
        </w:rPr>
      </w:pPr>
      <w:r w:rsidRPr="002A3F44">
        <w:rPr>
          <w:rFonts w:ascii="Calibri" w:hAnsi="Calibri"/>
          <w:lang w:val="el-GR"/>
        </w:rPr>
        <w:t>Ασφαλιστική Εταιρεία</w:t>
      </w:r>
      <w:r w:rsidRPr="00501B2E">
        <w:rPr>
          <w:rFonts w:ascii="Calibri" w:hAnsi="Calibri"/>
          <w:b/>
          <w:lang w:val="el-GR"/>
        </w:rPr>
        <w:t>:</w:t>
      </w:r>
      <w:r w:rsidR="00443455">
        <w:rPr>
          <w:rFonts w:ascii="Calibri" w:hAnsi="Calibri"/>
          <w:b/>
          <w:lang w:val="el-GR"/>
        </w:rPr>
        <w:t xml:space="preserve"> </w:t>
      </w:r>
      <w:r w:rsidRPr="00501B2E">
        <w:rPr>
          <w:b/>
          <w:lang w:val="el-GR"/>
        </w:rPr>
        <w:t>_______________________________</w:t>
      </w:r>
      <w:r w:rsidR="00443455">
        <w:rPr>
          <w:b/>
          <w:lang w:val="el-GR"/>
        </w:rPr>
        <w:t>______________</w:t>
      </w:r>
    </w:p>
    <w:p w:rsidR="009117C4" w:rsidRPr="00EC3742" w:rsidRDefault="009117C4" w:rsidP="006D1F46">
      <w:pPr>
        <w:tabs>
          <w:tab w:val="left" w:pos="567"/>
        </w:tabs>
        <w:spacing w:after="240"/>
        <w:jc w:val="both"/>
        <w:rPr>
          <w:rFonts w:ascii="Calibri" w:hAnsi="Calibri"/>
          <w:lang w:val="el-GR"/>
        </w:rPr>
      </w:pPr>
    </w:p>
    <w:p w:rsidR="009117C4" w:rsidRPr="00C9784F" w:rsidRDefault="0095697D" w:rsidP="00D273E2">
      <w:pPr>
        <w:jc w:val="both"/>
        <w:rPr>
          <w:rFonts w:ascii="Calibri" w:hAnsi="Calibri"/>
          <w:b/>
          <w:bCs/>
          <w:color w:val="002060"/>
          <w:lang w:val="el-GR"/>
        </w:rPr>
      </w:pPr>
      <w:r w:rsidRPr="006413DE">
        <w:rPr>
          <w:rFonts w:ascii="Calibri" w:hAnsi="Calibri"/>
          <w:b/>
          <w:bCs/>
          <w:color w:val="002060"/>
          <w:lang w:val="el-GR"/>
        </w:rPr>
        <w:t>ΑΡΘΡΟ 6 – ΔΙΑΔΙΚΤΥΑΚΗ ΓΛΩΣΣΙΚΗ ΥΠΟΣΤΗΡΙΞΗ</w:t>
      </w:r>
      <w:r w:rsidR="00D273E2">
        <w:rPr>
          <w:rFonts w:ascii="Calibri" w:hAnsi="Calibri"/>
          <w:b/>
          <w:bCs/>
          <w:color w:val="002060"/>
          <w:lang w:val="el-GR"/>
        </w:rPr>
        <w:t xml:space="preserve"> </w:t>
      </w:r>
      <w:r w:rsidR="00C9784F">
        <w:rPr>
          <w:rFonts w:ascii="Calibri" w:hAnsi="Calibri"/>
          <w:b/>
          <w:bCs/>
          <w:color w:val="002060"/>
          <w:lang w:val="el-GR"/>
        </w:rPr>
        <w:t>(</w:t>
      </w:r>
      <w:r w:rsidR="00C9784F">
        <w:rPr>
          <w:rFonts w:ascii="Calibri" w:hAnsi="Calibri"/>
          <w:b/>
          <w:bCs/>
          <w:color w:val="002060"/>
          <w:lang w:val="en-US"/>
        </w:rPr>
        <w:t>on</w:t>
      </w:r>
      <w:r w:rsidR="00C9784F" w:rsidRPr="00C9784F">
        <w:rPr>
          <w:rFonts w:ascii="Calibri" w:hAnsi="Calibri"/>
          <w:b/>
          <w:bCs/>
          <w:color w:val="002060"/>
          <w:lang w:val="el-GR"/>
        </w:rPr>
        <w:t>-</w:t>
      </w:r>
      <w:r w:rsidR="00C9784F">
        <w:rPr>
          <w:rFonts w:ascii="Calibri" w:hAnsi="Calibri"/>
          <w:b/>
          <w:bCs/>
          <w:color w:val="002060"/>
          <w:lang w:val="en-US"/>
        </w:rPr>
        <w:t>line</w:t>
      </w:r>
      <w:r w:rsidR="00C9784F" w:rsidRPr="00C9784F">
        <w:rPr>
          <w:rFonts w:ascii="Calibri" w:hAnsi="Calibri"/>
          <w:b/>
          <w:bCs/>
          <w:color w:val="002060"/>
          <w:lang w:val="el-GR"/>
        </w:rPr>
        <w:t xml:space="preserve"> </w:t>
      </w:r>
      <w:r w:rsidR="00C9784F">
        <w:rPr>
          <w:rFonts w:ascii="Calibri" w:hAnsi="Calibri"/>
          <w:b/>
          <w:bCs/>
          <w:color w:val="002060"/>
          <w:lang w:val="en-US"/>
        </w:rPr>
        <w:t>Linguistic</w:t>
      </w:r>
      <w:r w:rsidR="00C9784F" w:rsidRPr="00C9784F">
        <w:rPr>
          <w:rFonts w:ascii="Calibri" w:hAnsi="Calibri"/>
          <w:b/>
          <w:bCs/>
          <w:color w:val="002060"/>
          <w:lang w:val="el-GR"/>
        </w:rPr>
        <w:t xml:space="preserve"> </w:t>
      </w:r>
      <w:r w:rsidR="00C9784F">
        <w:rPr>
          <w:rFonts w:ascii="Calibri" w:hAnsi="Calibri"/>
          <w:b/>
          <w:bCs/>
          <w:color w:val="002060"/>
          <w:lang w:val="en-US"/>
        </w:rPr>
        <w:t>Support</w:t>
      </w:r>
      <w:r w:rsidR="00C9784F" w:rsidRPr="00C9784F">
        <w:rPr>
          <w:rFonts w:ascii="Calibri" w:hAnsi="Calibri"/>
          <w:b/>
          <w:bCs/>
          <w:color w:val="002060"/>
          <w:lang w:val="el-GR"/>
        </w:rPr>
        <w:t>)</w:t>
      </w:r>
    </w:p>
    <w:p w:rsidR="0095697D" w:rsidRPr="00C4541F" w:rsidRDefault="009117C4" w:rsidP="005E752D">
      <w:pPr>
        <w:spacing w:after="240"/>
        <w:jc w:val="both"/>
        <w:rPr>
          <w:rFonts w:ascii="Calibri" w:hAnsi="Calibri"/>
          <w:sz w:val="22"/>
          <w:szCs w:val="22"/>
          <w:lang w:val="el-GR"/>
        </w:rPr>
      </w:pPr>
      <w:r w:rsidRPr="00C4541F">
        <w:rPr>
          <w:rFonts w:ascii="Calibri" w:hAnsi="Calibri"/>
          <w:b/>
          <w:bCs/>
          <w:color w:val="002060"/>
          <w:sz w:val="22"/>
          <w:szCs w:val="22"/>
          <w:lang w:val="el-GR"/>
        </w:rPr>
        <w:t>[</w:t>
      </w:r>
      <w:r w:rsidR="00D273E2" w:rsidRPr="00C4541F">
        <w:rPr>
          <w:rFonts w:ascii="Calibri" w:hAnsi="Calibri"/>
          <w:sz w:val="22"/>
          <w:szCs w:val="22"/>
          <w:lang w:val="el-GR"/>
        </w:rPr>
        <w:t>Ισχύει μόνο για τις</w:t>
      </w:r>
      <w:r w:rsidR="00104C7F" w:rsidRPr="00C4541F">
        <w:rPr>
          <w:rFonts w:ascii="Calibri" w:hAnsi="Calibri"/>
          <w:sz w:val="22"/>
          <w:szCs w:val="22"/>
          <w:lang w:val="el-GR"/>
        </w:rPr>
        <w:t xml:space="preserve"> περιόδους</w:t>
      </w:r>
      <w:r w:rsidR="00D273E2" w:rsidRPr="00C4541F">
        <w:rPr>
          <w:rFonts w:ascii="Calibri" w:hAnsi="Calibri"/>
          <w:sz w:val="22"/>
          <w:szCs w:val="22"/>
          <w:lang w:val="el-GR"/>
        </w:rPr>
        <w:t xml:space="preserve"> κι</w:t>
      </w:r>
      <w:r w:rsidR="00104C7F" w:rsidRPr="00C4541F">
        <w:rPr>
          <w:rFonts w:ascii="Calibri" w:hAnsi="Calibri"/>
          <w:sz w:val="22"/>
          <w:szCs w:val="22"/>
          <w:lang w:val="el-GR"/>
        </w:rPr>
        <w:t>νητικότητας</w:t>
      </w:r>
      <w:r w:rsidR="00D273E2" w:rsidRPr="00C4541F">
        <w:rPr>
          <w:rFonts w:ascii="Calibri" w:hAnsi="Calibri"/>
          <w:sz w:val="22"/>
          <w:szCs w:val="22"/>
          <w:lang w:val="el-GR"/>
        </w:rPr>
        <w:t xml:space="preserve"> που θα ξεκινήσουν μετά την 1η Οκτωβρίου 2014</w:t>
      </w:r>
      <w:r w:rsidR="00107407" w:rsidRPr="00C4541F">
        <w:rPr>
          <w:rFonts w:ascii="Calibri" w:hAnsi="Calibri"/>
          <w:sz w:val="22"/>
          <w:szCs w:val="22"/>
          <w:lang w:val="el-GR"/>
        </w:rPr>
        <w:t xml:space="preserve"> και</w:t>
      </w:r>
      <w:r w:rsidR="00D273E2" w:rsidRPr="00C4541F">
        <w:rPr>
          <w:rFonts w:ascii="Calibri" w:hAnsi="Calibri"/>
          <w:sz w:val="22"/>
          <w:szCs w:val="22"/>
          <w:lang w:val="el-GR"/>
        </w:rPr>
        <w:t xml:space="preserve"> για τις γλώσσες που είναι διαθέσιμες στο διαδικτυακό εργαλείο]</w:t>
      </w:r>
    </w:p>
    <w:p w:rsidR="002E79BF" w:rsidRPr="006413DE" w:rsidRDefault="00EE4517" w:rsidP="006D1F46">
      <w:pPr>
        <w:tabs>
          <w:tab w:val="left" w:pos="567"/>
        </w:tabs>
        <w:spacing w:after="240"/>
        <w:jc w:val="both"/>
        <w:rPr>
          <w:rFonts w:ascii="Calibri" w:hAnsi="Calibri"/>
          <w:lang w:val="el-GR"/>
        </w:rPr>
      </w:pPr>
      <w:r w:rsidRPr="006413DE">
        <w:rPr>
          <w:rFonts w:ascii="Calibri" w:hAnsi="Calibri"/>
          <w:lang w:val="el-GR"/>
        </w:rPr>
        <w:t>6.1</w:t>
      </w:r>
      <w:r w:rsidRPr="006413DE">
        <w:rPr>
          <w:rFonts w:ascii="Calibri" w:hAnsi="Calibri"/>
          <w:lang w:val="el-GR"/>
        </w:rPr>
        <w:tab/>
        <w:t xml:space="preserve">Ο </w:t>
      </w:r>
      <w:r w:rsidR="009455B3">
        <w:rPr>
          <w:rFonts w:ascii="Calibri" w:hAnsi="Calibri"/>
          <w:lang w:val="el-GR"/>
        </w:rPr>
        <w:t>Συμμετέχων</w:t>
      </w:r>
      <w:r w:rsidR="00594531">
        <w:rPr>
          <w:rFonts w:ascii="Calibri" w:hAnsi="Calibri"/>
          <w:lang w:val="el-GR"/>
        </w:rPr>
        <w:t xml:space="preserve"> </w:t>
      </w:r>
      <w:r w:rsidR="00A5538F">
        <w:rPr>
          <w:rFonts w:ascii="Calibri" w:hAnsi="Calibri"/>
          <w:lang w:val="el-GR"/>
        </w:rPr>
        <w:t>υποχρεούται να</w:t>
      </w:r>
      <w:r w:rsidRPr="006413DE">
        <w:rPr>
          <w:rFonts w:ascii="Calibri" w:hAnsi="Calibri"/>
          <w:lang w:val="el-GR"/>
        </w:rPr>
        <w:t xml:space="preserve"> </w:t>
      </w:r>
      <w:r w:rsidR="002929F9">
        <w:rPr>
          <w:rFonts w:ascii="Calibri" w:hAnsi="Calibri"/>
          <w:lang w:val="el-GR"/>
        </w:rPr>
        <w:t>πραγματοποιήσει</w:t>
      </w:r>
      <w:r w:rsidRPr="006413DE">
        <w:rPr>
          <w:rFonts w:ascii="Calibri" w:hAnsi="Calibri"/>
          <w:lang w:val="el-GR"/>
        </w:rPr>
        <w:t xml:space="preserve"> διαδικτυακή αξιολόγηση </w:t>
      </w:r>
      <w:r w:rsidR="008B4804">
        <w:rPr>
          <w:rFonts w:ascii="Calibri" w:hAnsi="Calibri"/>
          <w:lang w:val="el-GR"/>
        </w:rPr>
        <w:t xml:space="preserve">της </w:t>
      </w:r>
      <w:r w:rsidRPr="006413DE">
        <w:rPr>
          <w:rFonts w:ascii="Calibri" w:hAnsi="Calibri"/>
          <w:lang w:val="el-GR"/>
        </w:rPr>
        <w:t xml:space="preserve"> γλωσσικ</w:t>
      </w:r>
      <w:r w:rsidR="008B4804">
        <w:rPr>
          <w:rFonts w:ascii="Calibri" w:hAnsi="Calibri"/>
          <w:lang w:val="el-GR"/>
        </w:rPr>
        <w:t>ής</w:t>
      </w:r>
      <w:r w:rsidRPr="006413DE">
        <w:rPr>
          <w:rFonts w:ascii="Calibri" w:hAnsi="Calibri"/>
          <w:lang w:val="el-GR"/>
        </w:rPr>
        <w:t xml:space="preserve"> </w:t>
      </w:r>
      <w:r w:rsidR="00BD3A1A">
        <w:rPr>
          <w:rFonts w:ascii="Calibri" w:hAnsi="Calibri"/>
          <w:lang w:val="el-GR"/>
        </w:rPr>
        <w:t xml:space="preserve"> </w:t>
      </w:r>
      <w:r w:rsidRPr="006413DE">
        <w:rPr>
          <w:rFonts w:ascii="Calibri" w:hAnsi="Calibri"/>
          <w:lang w:val="el-GR"/>
        </w:rPr>
        <w:t>ικαν</w:t>
      </w:r>
      <w:r w:rsidR="008B4804">
        <w:rPr>
          <w:rFonts w:ascii="Calibri" w:hAnsi="Calibri"/>
          <w:lang w:val="el-GR"/>
        </w:rPr>
        <w:t>ότητας</w:t>
      </w:r>
      <w:r w:rsidRPr="006413DE">
        <w:rPr>
          <w:rFonts w:ascii="Calibri" w:hAnsi="Calibri"/>
          <w:lang w:val="el-GR"/>
        </w:rPr>
        <w:t xml:space="preserve"> πριν και μετά το π</w:t>
      </w:r>
      <w:r w:rsidR="006413DE">
        <w:rPr>
          <w:rFonts w:ascii="Calibri" w:hAnsi="Calibri"/>
          <w:lang w:val="el-GR"/>
        </w:rPr>
        <w:t>έρας της περιόδου κινητικότητας</w:t>
      </w:r>
      <w:r w:rsidR="00104C7F">
        <w:rPr>
          <w:rFonts w:ascii="Calibri" w:hAnsi="Calibri"/>
          <w:lang w:val="el-GR"/>
        </w:rPr>
        <w:t>,</w:t>
      </w:r>
      <w:r w:rsidR="002929F9">
        <w:rPr>
          <w:rFonts w:ascii="Calibri" w:hAnsi="Calibri"/>
          <w:lang w:val="el-GR"/>
        </w:rPr>
        <w:t xml:space="preserve"> εάν η κύρια γλώσσα διδασκαλίας ή εργασίας είναι τα Αγγλικά, Γαλλικά, Γερμανικά, Ιταλικά</w:t>
      </w:r>
      <w:r w:rsidR="008B4804">
        <w:rPr>
          <w:rFonts w:ascii="Calibri" w:hAnsi="Calibri"/>
          <w:lang w:val="el-GR"/>
        </w:rPr>
        <w:t>,</w:t>
      </w:r>
      <w:r w:rsidR="002929F9">
        <w:rPr>
          <w:rFonts w:ascii="Calibri" w:hAnsi="Calibri"/>
          <w:lang w:val="el-GR"/>
        </w:rPr>
        <w:t xml:space="preserve"> Ισπανικά </w:t>
      </w:r>
      <w:r w:rsidR="008B4804">
        <w:rPr>
          <w:rFonts w:ascii="Calibri" w:hAnsi="Calibri"/>
          <w:lang w:val="el-GR"/>
        </w:rPr>
        <w:t xml:space="preserve">ή Ολλανδικά </w:t>
      </w:r>
      <w:r w:rsidR="00422F68">
        <w:rPr>
          <w:rFonts w:ascii="Calibri" w:hAnsi="Calibri"/>
          <w:lang w:val="el-GR"/>
        </w:rPr>
        <w:t>ή όποτε σ</w:t>
      </w:r>
      <w:r w:rsidR="008335DE">
        <w:rPr>
          <w:rFonts w:ascii="Calibri" w:hAnsi="Calibri"/>
          <w:lang w:val="el-GR"/>
        </w:rPr>
        <w:t>υμφωνηθεί</w:t>
      </w:r>
      <w:r w:rsidR="00422F68">
        <w:rPr>
          <w:rFonts w:ascii="Calibri" w:hAnsi="Calibri"/>
          <w:lang w:val="el-GR"/>
        </w:rPr>
        <w:t xml:space="preserve"> με το Ίδρυμα </w:t>
      </w:r>
      <w:r w:rsidR="007F0609">
        <w:rPr>
          <w:rFonts w:ascii="Calibri" w:hAnsi="Calibri"/>
          <w:lang w:val="el-GR"/>
        </w:rPr>
        <w:t xml:space="preserve">Αποστολής </w:t>
      </w:r>
      <w:r w:rsidR="008335DE" w:rsidRPr="00C9784F">
        <w:rPr>
          <w:rFonts w:ascii="Calibri" w:hAnsi="Calibri"/>
          <w:lang w:val="el-GR"/>
        </w:rPr>
        <w:t>(</w:t>
      </w:r>
      <w:r w:rsidR="00104C7F" w:rsidRPr="00C9784F">
        <w:rPr>
          <w:rFonts w:ascii="Calibri" w:hAnsi="Calibri"/>
          <w:lang w:val="el-GR"/>
        </w:rPr>
        <w:t>εξαιρο</w:t>
      </w:r>
      <w:r w:rsidR="00C9784F">
        <w:rPr>
          <w:rFonts w:ascii="Calibri" w:hAnsi="Calibri"/>
          <w:lang w:val="el-GR"/>
        </w:rPr>
        <w:t>ύνται</w:t>
      </w:r>
      <w:r w:rsidR="00104C7F" w:rsidRPr="00C9784F">
        <w:rPr>
          <w:rFonts w:ascii="Calibri" w:hAnsi="Calibri"/>
          <w:lang w:val="el-GR"/>
        </w:rPr>
        <w:t xml:space="preserve"> όσ</w:t>
      </w:r>
      <w:r w:rsidR="00C9784F">
        <w:rPr>
          <w:rFonts w:ascii="Calibri" w:hAnsi="Calibri"/>
          <w:lang w:val="el-GR"/>
        </w:rPr>
        <w:t>οι</w:t>
      </w:r>
      <w:r w:rsidR="00104C7F" w:rsidRPr="00C9784F">
        <w:rPr>
          <w:rFonts w:ascii="Calibri" w:hAnsi="Calibri"/>
          <w:lang w:val="el-GR"/>
        </w:rPr>
        <w:t xml:space="preserve"> έχουν ως μητρική γλώσσα μια από τις </w:t>
      </w:r>
      <w:r w:rsidR="00B961AC" w:rsidRPr="00C9784F">
        <w:rPr>
          <w:rFonts w:ascii="Calibri" w:hAnsi="Calibri"/>
          <w:lang w:val="el-GR"/>
        </w:rPr>
        <w:t>γλ</w:t>
      </w:r>
      <w:r w:rsidR="001000F2" w:rsidRPr="00C9784F">
        <w:rPr>
          <w:rFonts w:ascii="Calibri" w:hAnsi="Calibri"/>
          <w:lang w:val="el-GR"/>
        </w:rPr>
        <w:t>ώσσες που</w:t>
      </w:r>
      <w:r w:rsidR="00B961AC" w:rsidRPr="00C9784F">
        <w:rPr>
          <w:rFonts w:ascii="Calibri" w:hAnsi="Calibri"/>
          <w:lang w:val="el-GR"/>
        </w:rPr>
        <w:t xml:space="preserve"> </w:t>
      </w:r>
      <w:r w:rsidR="008B4804">
        <w:rPr>
          <w:rFonts w:ascii="Calibri" w:hAnsi="Calibri"/>
          <w:lang w:val="el-GR"/>
        </w:rPr>
        <w:t>διατίθενται</w:t>
      </w:r>
      <w:r w:rsidR="008B4804" w:rsidRPr="00C9784F">
        <w:rPr>
          <w:rFonts w:ascii="Calibri" w:hAnsi="Calibri"/>
          <w:lang w:val="el-GR"/>
        </w:rPr>
        <w:t xml:space="preserve"> </w:t>
      </w:r>
      <w:r w:rsidR="00B961AC" w:rsidRPr="00C9784F">
        <w:rPr>
          <w:rFonts w:ascii="Calibri" w:hAnsi="Calibri"/>
          <w:lang w:val="el-GR"/>
        </w:rPr>
        <w:t>από το διαδικτυακό εργαλείο</w:t>
      </w:r>
      <w:r w:rsidR="004C1142" w:rsidRPr="00C9784F">
        <w:rPr>
          <w:rFonts w:ascii="Calibri" w:hAnsi="Calibri"/>
          <w:lang w:val="el-GR"/>
        </w:rPr>
        <w:t>)</w:t>
      </w:r>
      <w:r w:rsidR="00422F68" w:rsidRPr="00C9784F">
        <w:rPr>
          <w:rFonts w:ascii="Calibri" w:hAnsi="Calibri"/>
          <w:lang w:val="el-GR"/>
        </w:rPr>
        <w:t>.</w:t>
      </w:r>
      <w:r w:rsidR="008335DE">
        <w:rPr>
          <w:rFonts w:ascii="Calibri" w:hAnsi="Calibri"/>
          <w:lang w:val="el-GR"/>
        </w:rPr>
        <w:t xml:space="preserve"> </w:t>
      </w:r>
      <w:r w:rsidR="003003CC" w:rsidRPr="006413DE">
        <w:rPr>
          <w:rFonts w:ascii="Calibri" w:hAnsi="Calibri"/>
          <w:lang w:val="el-GR"/>
        </w:rPr>
        <w:t xml:space="preserve">Ο </w:t>
      </w:r>
      <w:r w:rsidR="009455B3">
        <w:rPr>
          <w:rFonts w:ascii="Calibri" w:hAnsi="Calibri"/>
          <w:lang w:val="el-GR"/>
        </w:rPr>
        <w:t>Συμμετέχων</w:t>
      </w:r>
      <w:r w:rsidR="00594531" w:rsidRPr="006413DE">
        <w:rPr>
          <w:rFonts w:ascii="Calibri" w:hAnsi="Calibri"/>
          <w:lang w:val="el-GR"/>
        </w:rPr>
        <w:t xml:space="preserve"> </w:t>
      </w:r>
      <w:r w:rsidR="003003CC" w:rsidRPr="006413DE">
        <w:rPr>
          <w:rFonts w:ascii="Calibri" w:hAnsi="Calibri"/>
          <w:lang w:val="el-GR"/>
        </w:rPr>
        <w:t>θα ενημερ</w:t>
      </w:r>
      <w:r w:rsidR="00382AD6">
        <w:rPr>
          <w:rFonts w:ascii="Calibri" w:hAnsi="Calibri"/>
          <w:lang w:val="el-GR"/>
        </w:rPr>
        <w:t xml:space="preserve">ώνει άμεσα το Ίδρυμα </w:t>
      </w:r>
      <w:r w:rsidR="004707AF">
        <w:rPr>
          <w:rFonts w:ascii="Calibri" w:hAnsi="Calibri"/>
          <w:lang w:val="el-GR"/>
        </w:rPr>
        <w:t>σε περίπτωση που</w:t>
      </w:r>
      <w:r w:rsidR="00382AD6">
        <w:rPr>
          <w:rFonts w:ascii="Calibri" w:hAnsi="Calibri"/>
          <w:lang w:val="el-GR"/>
        </w:rPr>
        <w:t xml:space="preserve"> </w:t>
      </w:r>
      <w:r w:rsidR="00E70318">
        <w:rPr>
          <w:rFonts w:ascii="Calibri" w:hAnsi="Calibri"/>
          <w:lang w:val="el-GR"/>
        </w:rPr>
        <w:t>αδυνατεί</w:t>
      </w:r>
      <w:r w:rsidR="00382AD6">
        <w:rPr>
          <w:rFonts w:ascii="Calibri" w:hAnsi="Calibri"/>
          <w:lang w:val="el-GR"/>
        </w:rPr>
        <w:t xml:space="preserve"> να </w:t>
      </w:r>
      <w:r w:rsidR="004707AF">
        <w:rPr>
          <w:rFonts w:ascii="Calibri" w:hAnsi="Calibri"/>
          <w:lang w:val="el-GR"/>
        </w:rPr>
        <w:t>πραγματοποιήσει</w:t>
      </w:r>
      <w:r w:rsidR="00382AD6">
        <w:rPr>
          <w:rFonts w:ascii="Calibri" w:hAnsi="Calibri"/>
          <w:lang w:val="el-GR"/>
        </w:rPr>
        <w:t xml:space="preserve"> τη </w:t>
      </w:r>
      <w:r w:rsidR="003003CC" w:rsidRPr="006413DE">
        <w:rPr>
          <w:rFonts w:ascii="Calibri" w:hAnsi="Calibri"/>
          <w:lang w:val="el-GR"/>
        </w:rPr>
        <w:t>διαδικτυακή αξιολόγηση.</w:t>
      </w:r>
    </w:p>
    <w:p w:rsidR="007A52A5" w:rsidRPr="006C2160" w:rsidRDefault="002E79BF" w:rsidP="006D1F46">
      <w:pPr>
        <w:tabs>
          <w:tab w:val="left" w:pos="567"/>
        </w:tabs>
        <w:spacing w:after="240"/>
        <w:jc w:val="both"/>
        <w:rPr>
          <w:rFonts w:ascii="Calibri" w:hAnsi="Calibri"/>
          <w:lang w:val="el-GR"/>
        </w:rPr>
      </w:pPr>
      <w:r w:rsidRPr="006413DE">
        <w:rPr>
          <w:rFonts w:ascii="Calibri" w:hAnsi="Calibri"/>
          <w:lang w:val="el-GR"/>
        </w:rPr>
        <w:t>6.2</w:t>
      </w:r>
      <w:r w:rsidRPr="006413DE">
        <w:rPr>
          <w:rFonts w:ascii="Calibri" w:hAnsi="Calibri"/>
          <w:lang w:val="el-GR"/>
        </w:rPr>
        <w:tab/>
      </w:r>
      <w:r w:rsidR="00877C2A" w:rsidRPr="006413DE">
        <w:rPr>
          <w:rFonts w:ascii="Calibri" w:hAnsi="Calibri"/>
          <w:lang w:val="el-GR"/>
        </w:rPr>
        <w:t xml:space="preserve">Ο </w:t>
      </w:r>
      <w:r w:rsidR="009455B3">
        <w:rPr>
          <w:rFonts w:ascii="Calibri" w:hAnsi="Calibri"/>
          <w:lang w:val="el-GR"/>
        </w:rPr>
        <w:t>Συμμετέχων</w:t>
      </w:r>
      <w:r w:rsidR="00D546EF">
        <w:rPr>
          <w:rFonts w:ascii="Calibri" w:hAnsi="Calibri"/>
          <w:lang w:val="el-GR"/>
        </w:rPr>
        <w:t xml:space="preserve"> </w:t>
      </w:r>
      <w:r w:rsidR="0029734C" w:rsidRPr="006413DE">
        <w:rPr>
          <w:rFonts w:ascii="Calibri" w:hAnsi="Calibri"/>
          <w:lang w:val="el-GR"/>
        </w:rPr>
        <w:t xml:space="preserve"> </w:t>
      </w:r>
      <w:r w:rsidR="00973B4A" w:rsidRPr="006413DE">
        <w:rPr>
          <w:rFonts w:ascii="Calibri" w:hAnsi="Calibri"/>
          <w:lang w:val="el-GR"/>
        </w:rPr>
        <w:t>θα παρακολουθ</w:t>
      </w:r>
      <w:r w:rsidR="00245689">
        <w:rPr>
          <w:rFonts w:ascii="Calibri" w:hAnsi="Calibri"/>
          <w:lang w:val="el-GR"/>
        </w:rPr>
        <w:t>εί</w:t>
      </w:r>
      <w:r w:rsidR="00973B4A" w:rsidRPr="006413DE">
        <w:rPr>
          <w:rFonts w:ascii="Calibri" w:hAnsi="Calibri"/>
          <w:lang w:val="el-GR"/>
        </w:rPr>
        <w:t xml:space="preserve"> το διαδικτυακό </w:t>
      </w:r>
      <w:r w:rsidR="005E752D">
        <w:rPr>
          <w:rFonts w:ascii="Calibri" w:hAnsi="Calibri"/>
          <w:lang w:val="el-GR"/>
        </w:rPr>
        <w:t>……………………………</w:t>
      </w:r>
      <w:r w:rsidR="005E752D" w:rsidRPr="005E752D">
        <w:rPr>
          <w:rFonts w:ascii="Calibri" w:hAnsi="Calibri"/>
          <w:lang w:val="el-GR"/>
        </w:rPr>
        <w:t>.</w:t>
      </w:r>
      <w:r w:rsidR="00973B4A" w:rsidRPr="006413DE">
        <w:rPr>
          <w:rFonts w:ascii="Calibri" w:hAnsi="Calibri"/>
          <w:lang w:val="el-GR"/>
        </w:rPr>
        <w:t xml:space="preserve"> [</w:t>
      </w:r>
      <w:r w:rsidR="00877C2A" w:rsidRPr="008D50FC">
        <w:rPr>
          <w:rFonts w:ascii="Calibri" w:hAnsi="Calibri"/>
          <w:lang w:val="el-GR"/>
        </w:rPr>
        <w:t>γλώσσα</w:t>
      </w:r>
      <w:r w:rsidR="00973B4A" w:rsidRPr="006413DE">
        <w:rPr>
          <w:rFonts w:ascii="Calibri" w:hAnsi="Calibri"/>
          <w:lang w:val="el-GR"/>
        </w:rPr>
        <w:t>] γλωσσικό</w:t>
      </w:r>
      <w:r w:rsidR="00877C2A" w:rsidRPr="006413DE">
        <w:rPr>
          <w:rFonts w:ascii="Calibri" w:hAnsi="Calibri"/>
          <w:lang w:val="el-GR"/>
        </w:rPr>
        <w:t xml:space="preserve"> μ</w:t>
      </w:r>
      <w:r w:rsidR="00973B4A" w:rsidRPr="006413DE">
        <w:rPr>
          <w:rFonts w:ascii="Calibri" w:hAnsi="Calibri"/>
          <w:lang w:val="el-GR"/>
        </w:rPr>
        <w:t>άθημα</w:t>
      </w:r>
      <w:r w:rsidR="00877C2A" w:rsidRPr="006413DE">
        <w:rPr>
          <w:rFonts w:ascii="Calibri" w:hAnsi="Calibri"/>
          <w:lang w:val="el-GR"/>
        </w:rPr>
        <w:t xml:space="preserve"> </w:t>
      </w:r>
      <w:r w:rsidR="00EE2E45" w:rsidRPr="006413DE">
        <w:rPr>
          <w:rFonts w:ascii="Calibri" w:hAnsi="Calibri"/>
          <w:lang w:val="el-GR"/>
        </w:rPr>
        <w:t>με σκοπό να προετοι</w:t>
      </w:r>
      <w:r w:rsidR="00245689">
        <w:rPr>
          <w:rFonts w:ascii="Calibri" w:hAnsi="Calibri"/>
          <w:lang w:val="el-GR"/>
        </w:rPr>
        <w:t>μάσει την περίοδο</w:t>
      </w:r>
      <w:r w:rsidR="00EE2E45" w:rsidRPr="006413DE">
        <w:rPr>
          <w:rFonts w:ascii="Calibri" w:hAnsi="Calibri"/>
          <w:lang w:val="el-GR"/>
        </w:rPr>
        <w:t xml:space="preserve"> κινητικότητας στο εξωτερικό, χρησιμοποιώντας</w:t>
      </w:r>
      <w:r w:rsidR="00245689">
        <w:rPr>
          <w:rFonts w:ascii="Calibri" w:hAnsi="Calibri"/>
          <w:lang w:val="el-GR"/>
        </w:rPr>
        <w:t xml:space="preserve"> την άδεια </w:t>
      </w:r>
      <w:r w:rsidR="00245689" w:rsidRPr="00C9784F">
        <w:rPr>
          <w:rFonts w:ascii="Calibri" w:hAnsi="Calibri"/>
          <w:lang w:val="el-GR"/>
        </w:rPr>
        <w:t>(</w:t>
      </w:r>
      <w:r w:rsidR="00245689" w:rsidRPr="00C9784F">
        <w:rPr>
          <w:rFonts w:ascii="Calibri" w:hAnsi="Calibri"/>
          <w:lang w:val="en-US"/>
        </w:rPr>
        <w:t>license</w:t>
      </w:r>
      <w:r w:rsidR="00245689" w:rsidRPr="00C9784F">
        <w:rPr>
          <w:rFonts w:ascii="Calibri" w:hAnsi="Calibri"/>
          <w:lang w:val="el-GR"/>
        </w:rPr>
        <w:t>)</w:t>
      </w:r>
      <w:r w:rsidR="00512331" w:rsidRPr="00C9784F">
        <w:rPr>
          <w:rFonts w:ascii="Calibri" w:hAnsi="Calibri"/>
          <w:lang w:val="el-GR"/>
        </w:rPr>
        <w:t>.</w:t>
      </w:r>
      <w:r w:rsidR="00512331" w:rsidRPr="006413DE">
        <w:rPr>
          <w:rFonts w:ascii="Calibri" w:hAnsi="Calibri"/>
          <w:lang w:val="el-GR"/>
        </w:rPr>
        <w:t xml:space="preserve"> </w:t>
      </w:r>
      <w:r w:rsidR="00245689">
        <w:rPr>
          <w:rFonts w:ascii="Calibri" w:hAnsi="Calibri"/>
          <w:lang w:val="el-GR"/>
        </w:rPr>
        <w:t xml:space="preserve">Ο </w:t>
      </w:r>
      <w:r w:rsidR="009455B3">
        <w:rPr>
          <w:rFonts w:ascii="Calibri" w:hAnsi="Calibri"/>
          <w:lang w:val="el-GR"/>
        </w:rPr>
        <w:t>Συμμετέχων</w:t>
      </w:r>
      <w:r w:rsidR="00D546EF">
        <w:rPr>
          <w:rFonts w:ascii="Calibri" w:hAnsi="Calibri"/>
          <w:lang w:val="el-GR"/>
        </w:rPr>
        <w:t xml:space="preserve"> </w:t>
      </w:r>
      <w:r w:rsidR="007A52A5" w:rsidRPr="006413DE">
        <w:rPr>
          <w:rFonts w:ascii="Calibri" w:hAnsi="Calibri"/>
          <w:lang w:val="el-GR"/>
        </w:rPr>
        <w:t xml:space="preserve">θα </w:t>
      </w:r>
      <w:r w:rsidR="0029734C">
        <w:rPr>
          <w:rFonts w:ascii="Calibri" w:hAnsi="Calibri"/>
          <w:lang w:val="el-GR"/>
        </w:rPr>
        <w:t xml:space="preserve">πρέπει να </w:t>
      </w:r>
      <w:r w:rsidR="007A52A5" w:rsidRPr="006413DE">
        <w:rPr>
          <w:rFonts w:ascii="Calibri" w:hAnsi="Calibri"/>
          <w:lang w:val="el-GR"/>
        </w:rPr>
        <w:t>ενημερ</w:t>
      </w:r>
      <w:r w:rsidR="00382AD6">
        <w:rPr>
          <w:rFonts w:ascii="Calibri" w:hAnsi="Calibri"/>
          <w:lang w:val="el-GR"/>
        </w:rPr>
        <w:t xml:space="preserve">ώσει </w:t>
      </w:r>
      <w:r w:rsidR="00382AD6" w:rsidRPr="008F7180">
        <w:rPr>
          <w:rFonts w:ascii="Calibri" w:hAnsi="Calibri"/>
          <w:u w:val="single"/>
          <w:lang w:val="el-GR"/>
        </w:rPr>
        <w:t>άμεσα</w:t>
      </w:r>
      <w:r w:rsidR="00382AD6">
        <w:rPr>
          <w:rFonts w:ascii="Calibri" w:hAnsi="Calibri"/>
          <w:lang w:val="el-GR"/>
        </w:rPr>
        <w:t xml:space="preserve"> το Ίδρυμα</w:t>
      </w:r>
      <w:r w:rsidR="007A52A5" w:rsidRPr="006413DE">
        <w:rPr>
          <w:rFonts w:ascii="Calibri" w:hAnsi="Calibri"/>
          <w:lang w:val="el-GR"/>
        </w:rPr>
        <w:t xml:space="preserve"> σε περίπτωση που </w:t>
      </w:r>
      <w:r w:rsidR="000E6D29">
        <w:rPr>
          <w:rFonts w:ascii="Calibri" w:hAnsi="Calibri"/>
          <w:lang w:val="el-GR"/>
        </w:rPr>
        <w:t>αδυνατεί</w:t>
      </w:r>
      <w:r w:rsidR="007A52A5" w:rsidRPr="006413DE">
        <w:rPr>
          <w:rFonts w:ascii="Calibri" w:hAnsi="Calibri"/>
          <w:lang w:val="el-GR"/>
        </w:rPr>
        <w:t xml:space="preserve"> να </w:t>
      </w:r>
      <w:r w:rsidR="00B75DE0" w:rsidRPr="006413DE">
        <w:rPr>
          <w:rFonts w:ascii="Calibri" w:hAnsi="Calibri"/>
          <w:lang w:val="el-GR"/>
        </w:rPr>
        <w:t>παρακολουθήσει</w:t>
      </w:r>
      <w:r w:rsidR="007A52A5" w:rsidRPr="006413DE">
        <w:rPr>
          <w:rFonts w:ascii="Calibri" w:hAnsi="Calibri"/>
          <w:lang w:val="el-GR"/>
        </w:rPr>
        <w:t xml:space="preserve"> το διαδικτυακό μάθημα.</w:t>
      </w:r>
    </w:p>
    <w:p w:rsidR="00C20320" w:rsidRPr="006413DE" w:rsidRDefault="00C20320" w:rsidP="006D1F46">
      <w:pPr>
        <w:tabs>
          <w:tab w:val="left" w:pos="567"/>
        </w:tabs>
        <w:spacing w:after="240"/>
        <w:jc w:val="both"/>
        <w:rPr>
          <w:rFonts w:ascii="Calibri" w:hAnsi="Calibri"/>
          <w:lang w:val="el-GR"/>
        </w:rPr>
      </w:pPr>
      <w:r>
        <w:rPr>
          <w:rFonts w:ascii="Calibri" w:hAnsi="Calibri"/>
          <w:lang w:val="el-GR"/>
        </w:rPr>
        <w:t>6.3</w:t>
      </w:r>
      <w:r>
        <w:rPr>
          <w:rFonts w:ascii="Calibri" w:hAnsi="Calibri"/>
          <w:lang w:val="el-GR"/>
        </w:rPr>
        <w:tab/>
        <w:t xml:space="preserve"> </w:t>
      </w:r>
      <w:r w:rsidR="00B8114B">
        <w:rPr>
          <w:rFonts w:ascii="Calibri" w:hAnsi="Calibri"/>
          <w:lang w:val="el-GR"/>
        </w:rPr>
        <w:t>Η πληρωμή της τελική</w:t>
      </w:r>
      <w:r w:rsidR="005B33E8">
        <w:rPr>
          <w:rFonts w:ascii="Calibri" w:hAnsi="Calibri"/>
          <w:lang w:val="el-GR"/>
        </w:rPr>
        <w:t>ς</w:t>
      </w:r>
      <w:r w:rsidR="00B8114B">
        <w:rPr>
          <w:rFonts w:ascii="Calibri" w:hAnsi="Calibri"/>
          <w:lang w:val="el-GR"/>
        </w:rPr>
        <w:t xml:space="preserve"> δόσης της </w:t>
      </w:r>
      <w:r w:rsidR="006C2160">
        <w:rPr>
          <w:rFonts w:ascii="Calibri" w:hAnsi="Calibri"/>
          <w:lang w:val="el-GR"/>
        </w:rPr>
        <w:t xml:space="preserve">επιχορήγησης </w:t>
      </w:r>
      <w:r w:rsidR="00B8114B">
        <w:rPr>
          <w:rFonts w:ascii="Calibri" w:hAnsi="Calibri"/>
          <w:lang w:val="el-GR"/>
        </w:rPr>
        <w:t xml:space="preserve">εξαρτάται από την </w:t>
      </w:r>
      <w:r w:rsidR="00B055D3">
        <w:rPr>
          <w:rFonts w:ascii="Calibri" w:hAnsi="Calibri"/>
          <w:lang w:val="el-GR"/>
        </w:rPr>
        <w:t>υποβολή</w:t>
      </w:r>
      <w:r w:rsidR="00B8114B">
        <w:rPr>
          <w:rFonts w:ascii="Calibri" w:hAnsi="Calibri"/>
          <w:lang w:val="el-GR"/>
        </w:rPr>
        <w:t xml:space="preserve"> της υποχρεωτικής διαδικτυακής αξιολόγησης στο τέλος της περιόδου κινητικότητας.</w:t>
      </w:r>
    </w:p>
    <w:p w:rsidR="007A52A5" w:rsidRPr="00DF57FF" w:rsidRDefault="007A52A5" w:rsidP="006D1F46">
      <w:pPr>
        <w:tabs>
          <w:tab w:val="left" w:pos="567"/>
        </w:tabs>
        <w:spacing w:after="240"/>
        <w:jc w:val="both"/>
        <w:rPr>
          <w:rFonts w:ascii="Calibri" w:hAnsi="Calibri"/>
          <w:b/>
          <w:bCs/>
          <w:color w:val="002060"/>
          <w:lang w:val="el-GR"/>
        </w:rPr>
      </w:pPr>
      <w:r w:rsidRPr="00C07A78">
        <w:rPr>
          <w:rFonts w:ascii="Calibri" w:hAnsi="Calibri"/>
          <w:b/>
          <w:bCs/>
          <w:color w:val="002060"/>
          <w:lang w:val="el-GR"/>
        </w:rPr>
        <w:t xml:space="preserve">ΑΡΘΡΟ 7 – </w:t>
      </w:r>
      <w:r w:rsidR="00C9784F">
        <w:rPr>
          <w:rFonts w:ascii="Calibri" w:hAnsi="Calibri"/>
          <w:b/>
          <w:bCs/>
          <w:color w:val="002060"/>
          <w:lang w:val="el-GR"/>
        </w:rPr>
        <w:t xml:space="preserve">ΤΕΛΙΚΗ ΕΚΘΕΣΗ ΣΥΜΜΕΤΕΧΟΝΤΑ- </w:t>
      </w:r>
      <w:r w:rsidR="00D619AE">
        <w:rPr>
          <w:rFonts w:ascii="Calibri" w:hAnsi="Calibri"/>
          <w:b/>
          <w:bCs/>
          <w:color w:val="002060"/>
          <w:lang w:val="en-US"/>
        </w:rPr>
        <w:t>EU</w:t>
      </w:r>
      <w:r w:rsidR="00D619AE" w:rsidRPr="00DF57FF">
        <w:rPr>
          <w:rFonts w:ascii="Calibri" w:hAnsi="Calibri"/>
          <w:b/>
          <w:bCs/>
          <w:color w:val="002060"/>
          <w:lang w:val="el-GR"/>
        </w:rPr>
        <w:t xml:space="preserve"> </w:t>
      </w:r>
      <w:r w:rsidR="00D619AE">
        <w:rPr>
          <w:rFonts w:ascii="Calibri" w:hAnsi="Calibri"/>
          <w:b/>
          <w:bCs/>
          <w:color w:val="002060"/>
          <w:lang w:val="en-US"/>
        </w:rPr>
        <w:t>SURVEY</w:t>
      </w:r>
    </w:p>
    <w:p w:rsidR="00B252AD" w:rsidRDefault="00D3724F" w:rsidP="006D1F46">
      <w:pPr>
        <w:tabs>
          <w:tab w:val="left" w:pos="567"/>
        </w:tabs>
        <w:spacing w:after="240"/>
        <w:jc w:val="both"/>
        <w:rPr>
          <w:rFonts w:ascii="Calibri" w:hAnsi="Calibri"/>
          <w:lang w:val="el-GR"/>
        </w:rPr>
      </w:pPr>
      <w:r w:rsidRPr="00C07A78">
        <w:rPr>
          <w:rFonts w:ascii="Calibri" w:hAnsi="Calibri"/>
          <w:lang w:val="el-GR"/>
        </w:rPr>
        <w:t>7.1</w:t>
      </w:r>
      <w:r w:rsidRPr="00C07A78">
        <w:rPr>
          <w:rFonts w:ascii="Calibri" w:hAnsi="Calibri"/>
          <w:lang w:val="el-GR"/>
        </w:rPr>
        <w:tab/>
        <w:t xml:space="preserve">Ο </w:t>
      </w:r>
      <w:r w:rsidR="009455B3">
        <w:rPr>
          <w:rFonts w:ascii="Calibri" w:hAnsi="Calibri"/>
          <w:lang w:val="el-GR"/>
        </w:rPr>
        <w:t>Συμμετέχων</w:t>
      </w:r>
      <w:r w:rsidR="00C9784F" w:rsidRPr="00C07A78">
        <w:rPr>
          <w:rFonts w:ascii="Calibri" w:hAnsi="Calibri"/>
          <w:lang w:val="el-GR"/>
        </w:rPr>
        <w:t xml:space="preserve"> </w:t>
      </w:r>
      <w:r w:rsidR="00E96CFB">
        <w:rPr>
          <w:rFonts w:ascii="Calibri" w:hAnsi="Calibri"/>
          <w:lang w:val="el-GR"/>
        </w:rPr>
        <w:t>συμπληρώνει και υποβάλει</w:t>
      </w:r>
      <w:r w:rsidR="00DF57FF">
        <w:rPr>
          <w:rFonts w:ascii="Calibri" w:hAnsi="Calibri"/>
          <w:lang w:val="el-GR"/>
        </w:rPr>
        <w:t xml:space="preserve"> </w:t>
      </w:r>
      <w:r w:rsidR="00C9784F">
        <w:rPr>
          <w:rFonts w:ascii="Calibri" w:hAnsi="Calibri"/>
          <w:lang w:val="el-GR"/>
        </w:rPr>
        <w:t xml:space="preserve">τελική έκθεση </w:t>
      </w:r>
      <w:r w:rsidR="00052D7A" w:rsidRPr="00052D7A">
        <w:rPr>
          <w:rFonts w:ascii="Calibri" w:hAnsi="Calibri"/>
          <w:lang w:val="el-GR"/>
        </w:rPr>
        <w:t>(</w:t>
      </w:r>
      <w:r w:rsidR="00DF57FF" w:rsidRPr="00052D7A">
        <w:rPr>
          <w:rFonts w:ascii="Calibri" w:hAnsi="Calibri"/>
          <w:lang w:val="en-US"/>
        </w:rPr>
        <w:t>EU</w:t>
      </w:r>
      <w:r w:rsidR="00DF57FF" w:rsidRPr="00052D7A">
        <w:rPr>
          <w:rFonts w:ascii="Calibri" w:hAnsi="Calibri"/>
          <w:lang w:val="el-GR"/>
        </w:rPr>
        <w:t xml:space="preserve"> </w:t>
      </w:r>
      <w:r w:rsidR="00DF57FF" w:rsidRPr="00052D7A">
        <w:rPr>
          <w:rFonts w:ascii="Calibri" w:hAnsi="Calibri"/>
          <w:lang w:val="en-US"/>
        </w:rPr>
        <w:t>Survey</w:t>
      </w:r>
      <w:r w:rsidR="00052D7A" w:rsidRPr="00052D7A">
        <w:rPr>
          <w:rFonts w:ascii="Calibri" w:hAnsi="Calibri"/>
          <w:lang w:val="el-GR"/>
        </w:rPr>
        <w:t>)</w:t>
      </w:r>
      <w:r w:rsidR="00DF57FF" w:rsidRPr="00DF57FF">
        <w:rPr>
          <w:rFonts w:ascii="Calibri" w:hAnsi="Calibri"/>
          <w:lang w:val="el-GR"/>
        </w:rPr>
        <w:t xml:space="preserve"> </w:t>
      </w:r>
      <w:r w:rsidR="008F0BD1" w:rsidRPr="008F0BD1">
        <w:rPr>
          <w:rFonts w:ascii="Calibri" w:hAnsi="Calibri"/>
          <w:u w:val="single"/>
          <w:lang w:val="el-GR"/>
        </w:rPr>
        <w:t>μετά τ</w:t>
      </w:r>
      <w:r w:rsidR="00FA113A">
        <w:rPr>
          <w:rFonts w:ascii="Calibri" w:hAnsi="Calibri"/>
          <w:u w:val="single"/>
          <w:lang w:val="el-GR"/>
        </w:rPr>
        <w:t>ο τέλος της</w:t>
      </w:r>
      <w:r w:rsidR="008F0BD1" w:rsidRPr="008F0BD1">
        <w:rPr>
          <w:rFonts w:ascii="Calibri" w:hAnsi="Calibri"/>
          <w:u w:val="single"/>
          <w:lang w:val="el-GR"/>
        </w:rPr>
        <w:t xml:space="preserve"> </w:t>
      </w:r>
      <w:r w:rsidR="008B3BD5" w:rsidRPr="008F0BD1">
        <w:rPr>
          <w:rFonts w:ascii="Calibri" w:hAnsi="Calibri"/>
          <w:u w:val="single"/>
          <w:lang w:val="el-GR"/>
        </w:rPr>
        <w:t>περιόδο</w:t>
      </w:r>
      <w:r w:rsidR="008B3BD5">
        <w:rPr>
          <w:rFonts w:ascii="Calibri" w:hAnsi="Calibri"/>
          <w:u w:val="single"/>
          <w:lang w:val="el-GR"/>
        </w:rPr>
        <w:t>υ</w:t>
      </w:r>
      <w:r w:rsidR="008F0BD1" w:rsidRPr="008F0BD1">
        <w:rPr>
          <w:rFonts w:ascii="Calibri" w:hAnsi="Calibri"/>
          <w:u w:val="single"/>
          <w:lang w:val="el-GR"/>
        </w:rPr>
        <w:t xml:space="preserve"> κινητικότητας</w:t>
      </w:r>
      <w:r w:rsidR="008F0BD1">
        <w:rPr>
          <w:rFonts w:ascii="Calibri" w:hAnsi="Calibri"/>
          <w:lang w:val="el-GR"/>
        </w:rPr>
        <w:t xml:space="preserve"> </w:t>
      </w:r>
      <w:r w:rsidR="00F2598A">
        <w:rPr>
          <w:rFonts w:ascii="Calibri" w:hAnsi="Calibri"/>
          <w:lang w:val="el-GR"/>
        </w:rPr>
        <w:t xml:space="preserve">και σε διάστημα </w:t>
      </w:r>
      <w:r w:rsidR="00E96CFB">
        <w:rPr>
          <w:rFonts w:ascii="Calibri" w:hAnsi="Calibri"/>
          <w:lang w:val="el-GR"/>
        </w:rPr>
        <w:t xml:space="preserve">30 </w:t>
      </w:r>
      <w:r w:rsidR="008F0BD1">
        <w:rPr>
          <w:rFonts w:ascii="Calibri" w:hAnsi="Calibri"/>
          <w:lang w:val="el-GR"/>
        </w:rPr>
        <w:t>ημερολογιακ</w:t>
      </w:r>
      <w:r w:rsidR="00F2598A">
        <w:rPr>
          <w:rFonts w:ascii="Calibri" w:hAnsi="Calibri"/>
          <w:lang w:val="el-GR"/>
        </w:rPr>
        <w:t>ών</w:t>
      </w:r>
      <w:r w:rsidR="008F0BD1">
        <w:rPr>
          <w:rFonts w:ascii="Calibri" w:hAnsi="Calibri"/>
          <w:lang w:val="el-GR"/>
        </w:rPr>
        <w:t xml:space="preserve"> </w:t>
      </w:r>
      <w:r w:rsidR="00F2598A">
        <w:rPr>
          <w:rFonts w:ascii="Calibri" w:hAnsi="Calibri"/>
          <w:lang w:val="el-GR"/>
        </w:rPr>
        <w:t xml:space="preserve">ημερών </w:t>
      </w:r>
      <w:r w:rsidR="00F2598A" w:rsidRPr="0028098B">
        <w:rPr>
          <w:rFonts w:ascii="Calibri" w:hAnsi="Calibri"/>
          <w:u w:val="single"/>
          <w:lang w:val="el-GR"/>
        </w:rPr>
        <w:t xml:space="preserve">από τη στιγμή που θα λάβει αίτημα για τη συμπλήρωση της </w:t>
      </w:r>
      <w:r w:rsidR="00501B2E">
        <w:rPr>
          <w:rFonts w:ascii="Calibri" w:hAnsi="Calibri"/>
          <w:u w:val="single"/>
          <w:lang w:val="el-GR"/>
        </w:rPr>
        <w:t>τελικής έκθεσης (</w:t>
      </w:r>
      <w:r w:rsidR="00501B2E">
        <w:rPr>
          <w:rFonts w:ascii="Calibri" w:hAnsi="Calibri"/>
          <w:u w:val="single"/>
          <w:lang w:val="en-US"/>
        </w:rPr>
        <w:t>EU</w:t>
      </w:r>
      <w:r w:rsidR="00501B2E" w:rsidRPr="00501B2E">
        <w:rPr>
          <w:rFonts w:ascii="Calibri" w:hAnsi="Calibri"/>
          <w:u w:val="single"/>
          <w:lang w:val="el-GR"/>
        </w:rPr>
        <w:t xml:space="preserve"> </w:t>
      </w:r>
      <w:r w:rsidR="00501B2E">
        <w:rPr>
          <w:rFonts w:ascii="Calibri" w:hAnsi="Calibri"/>
          <w:u w:val="single"/>
          <w:lang w:val="en-US"/>
        </w:rPr>
        <w:t>Survey</w:t>
      </w:r>
      <w:r w:rsidR="00501B2E" w:rsidRPr="00501B2E">
        <w:rPr>
          <w:rFonts w:ascii="Calibri" w:hAnsi="Calibri"/>
          <w:u w:val="single"/>
          <w:lang w:val="el-GR"/>
        </w:rPr>
        <w:t>)</w:t>
      </w:r>
      <w:r w:rsidR="00F2598A">
        <w:rPr>
          <w:rFonts w:ascii="Calibri" w:hAnsi="Calibri"/>
          <w:lang w:val="el-GR"/>
        </w:rPr>
        <w:t>.</w:t>
      </w:r>
      <w:r w:rsidR="00DF57FF">
        <w:rPr>
          <w:rFonts w:ascii="Calibri" w:hAnsi="Calibri"/>
          <w:lang w:val="el-GR"/>
        </w:rPr>
        <w:t xml:space="preserve"> </w:t>
      </w:r>
    </w:p>
    <w:p w:rsidR="0059735C" w:rsidRDefault="00537A32" w:rsidP="006D1F46">
      <w:pPr>
        <w:tabs>
          <w:tab w:val="left" w:pos="567"/>
        </w:tabs>
        <w:spacing w:after="240"/>
        <w:jc w:val="both"/>
        <w:rPr>
          <w:rFonts w:ascii="Calibri" w:hAnsi="Calibri"/>
          <w:lang w:val="el-GR"/>
        </w:rPr>
      </w:pPr>
      <w:r>
        <w:rPr>
          <w:rFonts w:ascii="Calibri" w:hAnsi="Calibri"/>
          <w:lang w:val="el-GR"/>
        </w:rPr>
        <w:t>Σε περίπτωση μη συμπλήρωσης και υποβολής</w:t>
      </w:r>
      <w:r w:rsidR="00C13172">
        <w:rPr>
          <w:rFonts w:ascii="Calibri" w:hAnsi="Calibri"/>
          <w:lang w:val="el-GR"/>
        </w:rPr>
        <w:t xml:space="preserve"> τη</w:t>
      </w:r>
      <w:r>
        <w:rPr>
          <w:rFonts w:ascii="Calibri" w:hAnsi="Calibri"/>
          <w:lang w:val="el-GR"/>
        </w:rPr>
        <w:t>ς</w:t>
      </w:r>
      <w:r w:rsidR="00C13172">
        <w:rPr>
          <w:rFonts w:ascii="Calibri" w:hAnsi="Calibri"/>
          <w:lang w:val="el-GR"/>
        </w:rPr>
        <w:t xml:space="preserve"> </w:t>
      </w:r>
      <w:r w:rsidR="00052D7A">
        <w:rPr>
          <w:rFonts w:ascii="Calibri" w:hAnsi="Calibri"/>
          <w:lang w:val="el-GR"/>
        </w:rPr>
        <w:t>τελικής έκθεσης</w:t>
      </w:r>
      <w:r w:rsidR="00052D7A" w:rsidRPr="00052D7A">
        <w:rPr>
          <w:rFonts w:ascii="Calibri" w:hAnsi="Calibri"/>
          <w:lang w:val="el-GR"/>
        </w:rPr>
        <w:t>(</w:t>
      </w:r>
      <w:r w:rsidR="00C13172" w:rsidRPr="00052D7A">
        <w:rPr>
          <w:rFonts w:ascii="Calibri" w:hAnsi="Calibri"/>
          <w:lang w:val="el-GR"/>
        </w:rPr>
        <w:t xml:space="preserve"> </w:t>
      </w:r>
      <w:r w:rsidR="00C13172" w:rsidRPr="00052D7A">
        <w:rPr>
          <w:rFonts w:ascii="Calibri" w:hAnsi="Calibri"/>
          <w:lang w:val="en-US"/>
        </w:rPr>
        <w:t>EU</w:t>
      </w:r>
      <w:r w:rsidR="00C13172" w:rsidRPr="00052D7A">
        <w:rPr>
          <w:rFonts w:ascii="Calibri" w:hAnsi="Calibri"/>
          <w:lang w:val="el-GR"/>
        </w:rPr>
        <w:t xml:space="preserve"> </w:t>
      </w:r>
      <w:r w:rsidR="00C13172" w:rsidRPr="00052D7A">
        <w:rPr>
          <w:rFonts w:ascii="Calibri" w:hAnsi="Calibri"/>
          <w:lang w:val="en-US"/>
        </w:rPr>
        <w:t>survey</w:t>
      </w:r>
      <w:r w:rsidR="00052D7A" w:rsidRPr="00052D7A">
        <w:rPr>
          <w:rFonts w:ascii="Calibri" w:hAnsi="Calibri"/>
          <w:lang w:val="el-GR"/>
        </w:rPr>
        <w:t>)</w:t>
      </w:r>
      <w:r w:rsidR="00EE79B3" w:rsidRPr="00052D7A">
        <w:rPr>
          <w:rFonts w:ascii="Calibri" w:hAnsi="Calibri"/>
          <w:lang w:val="el-GR"/>
        </w:rPr>
        <w:t>,</w:t>
      </w:r>
      <w:r>
        <w:rPr>
          <w:rFonts w:ascii="Calibri" w:hAnsi="Calibri"/>
          <w:lang w:val="el-GR"/>
        </w:rPr>
        <w:t xml:space="preserve"> το Ίδρυμα μπορεί να ζητήσει από</w:t>
      </w:r>
      <w:r w:rsidR="00B252AD">
        <w:rPr>
          <w:rFonts w:ascii="Calibri" w:hAnsi="Calibri"/>
          <w:lang w:val="el-GR"/>
        </w:rPr>
        <w:t xml:space="preserve"> τους</w:t>
      </w:r>
      <w:r>
        <w:rPr>
          <w:rFonts w:ascii="Calibri" w:hAnsi="Calibri"/>
          <w:lang w:val="el-GR"/>
        </w:rPr>
        <w:t xml:space="preserve"> </w:t>
      </w:r>
      <w:r w:rsidR="00C95FE2">
        <w:rPr>
          <w:rFonts w:ascii="Calibri" w:hAnsi="Calibri"/>
          <w:lang w:val="el-GR"/>
        </w:rPr>
        <w:t xml:space="preserve">Συμμετέχοντες </w:t>
      </w:r>
      <w:r>
        <w:rPr>
          <w:rFonts w:ascii="Calibri" w:hAnsi="Calibri"/>
          <w:lang w:val="el-GR"/>
        </w:rPr>
        <w:t xml:space="preserve">να </w:t>
      </w:r>
      <w:r w:rsidR="00EE79B3" w:rsidRPr="00C07A78">
        <w:rPr>
          <w:rFonts w:ascii="Calibri" w:hAnsi="Calibri"/>
          <w:lang w:val="el-GR"/>
        </w:rPr>
        <w:t xml:space="preserve">επιστρέψουν μέρος ή ολόκληρο το ποσό </w:t>
      </w:r>
      <w:r w:rsidR="00123F6D" w:rsidRPr="00C07A78">
        <w:rPr>
          <w:rFonts w:ascii="Calibri" w:hAnsi="Calibri"/>
          <w:lang w:val="el-GR"/>
        </w:rPr>
        <w:t>της επιχορήγησης από την Ε</w:t>
      </w:r>
      <w:r w:rsidR="002C222B" w:rsidRPr="00C07A78">
        <w:rPr>
          <w:rFonts w:ascii="Calibri" w:hAnsi="Calibri"/>
          <w:lang w:val="el-GR"/>
        </w:rPr>
        <w:t>.</w:t>
      </w:r>
      <w:r w:rsidR="00123F6D" w:rsidRPr="00C07A78">
        <w:rPr>
          <w:rFonts w:ascii="Calibri" w:hAnsi="Calibri"/>
          <w:lang w:val="el-GR"/>
        </w:rPr>
        <w:t>Ε.</w:t>
      </w:r>
    </w:p>
    <w:p w:rsidR="00E96CFB" w:rsidRPr="00C07A78" w:rsidRDefault="00B252AD" w:rsidP="006D1F46">
      <w:pPr>
        <w:tabs>
          <w:tab w:val="left" w:pos="567"/>
        </w:tabs>
        <w:spacing w:after="240"/>
        <w:jc w:val="both"/>
        <w:rPr>
          <w:rFonts w:ascii="Calibri" w:hAnsi="Calibri"/>
          <w:lang w:val="el-GR"/>
        </w:rPr>
      </w:pPr>
      <w:r>
        <w:rPr>
          <w:rFonts w:ascii="Calibri" w:hAnsi="Calibri"/>
          <w:lang w:val="el-GR"/>
        </w:rPr>
        <w:t>7.2</w:t>
      </w:r>
      <w:r>
        <w:rPr>
          <w:rFonts w:ascii="Calibri" w:hAnsi="Calibri"/>
          <w:lang w:val="el-GR"/>
        </w:rPr>
        <w:tab/>
        <w:t xml:space="preserve">Μια επιπρόσθετη διαδικτυακή έκθεση/ερωτηματολόγιο μπορεί να αποσταλεί στον </w:t>
      </w:r>
      <w:r w:rsidR="007F769A">
        <w:rPr>
          <w:rFonts w:ascii="Calibri" w:hAnsi="Calibri"/>
          <w:lang w:val="el-GR"/>
        </w:rPr>
        <w:t xml:space="preserve">Συμμετέχοντα </w:t>
      </w:r>
      <w:r w:rsidR="00864DAB">
        <w:rPr>
          <w:rFonts w:ascii="Calibri" w:hAnsi="Calibri"/>
          <w:lang w:val="el-GR"/>
        </w:rPr>
        <w:t>δίνοντας</w:t>
      </w:r>
      <w:r>
        <w:rPr>
          <w:rFonts w:ascii="Calibri" w:hAnsi="Calibri"/>
          <w:lang w:val="el-GR"/>
        </w:rPr>
        <w:t xml:space="preserve"> του τη δυνατότητα</w:t>
      </w:r>
      <w:r w:rsidR="00864DAB">
        <w:rPr>
          <w:rFonts w:ascii="Calibri" w:hAnsi="Calibri"/>
          <w:lang w:val="el-GR"/>
        </w:rPr>
        <w:t xml:space="preserve"> να αναφέρει προβλήματα</w:t>
      </w:r>
      <w:r>
        <w:rPr>
          <w:rFonts w:ascii="Calibri" w:hAnsi="Calibri"/>
          <w:lang w:val="el-GR"/>
        </w:rPr>
        <w:t xml:space="preserve"> σχετικά με ζητήματα αναγνώρισης.</w:t>
      </w:r>
    </w:p>
    <w:p w:rsidR="0059735C" w:rsidRPr="00C07A78" w:rsidRDefault="0059735C" w:rsidP="0059735C">
      <w:pPr>
        <w:tabs>
          <w:tab w:val="left" w:pos="567"/>
        </w:tabs>
        <w:spacing w:after="240"/>
        <w:jc w:val="both"/>
        <w:rPr>
          <w:rFonts w:ascii="Calibri" w:hAnsi="Calibri"/>
          <w:b/>
          <w:bCs/>
          <w:color w:val="002060"/>
          <w:lang w:val="el-GR"/>
        </w:rPr>
      </w:pPr>
      <w:r w:rsidRPr="00C07A78">
        <w:rPr>
          <w:rFonts w:ascii="Calibri" w:hAnsi="Calibri"/>
          <w:b/>
          <w:bCs/>
          <w:color w:val="002060"/>
          <w:lang w:val="el-GR"/>
        </w:rPr>
        <w:t xml:space="preserve">ΑΡΘΡΟ 8 – </w:t>
      </w:r>
      <w:r w:rsidR="00732014" w:rsidRPr="00C07A78">
        <w:rPr>
          <w:rFonts w:ascii="Calibri" w:hAnsi="Calibri"/>
          <w:b/>
          <w:bCs/>
          <w:color w:val="002060"/>
          <w:lang w:val="el-GR"/>
        </w:rPr>
        <w:t>ΙΣΧΥΟΥΣΑ</w:t>
      </w:r>
      <w:r w:rsidRPr="00C07A78">
        <w:rPr>
          <w:rFonts w:ascii="Calibri" w:hAnsi="Calibri"/>
          <w:b/>
          <w:bCs/>
          <w:color w:val="002060"/>
          <w:lang w:val="el-GR"/>
        </w:rPr>
        <w:t xml:space="preserve"> ΝΟΜΟΘΕΣΙΑ ΚΑΙ </w:t>
      </w:r>
      <w:r w:rsidR="00732014" w:rsidRPr="00C07A78">
        <w:rPr>
          <w:rFonts w:ascii="Calibri" w:hAnsi="Calibri"/>
          <w:b/>
          <w:bCs/>
          <w:color w:val="002060"/>
          <w:lang w:val="el-GR"/>
        </w:rPr>
        <w:t>ΑΡΜΟΔΙΕΣ ΔΙΚΑΣΤΙΚΕΣ ΑΡΧΕΣ</w:t>
      </w:r>
    </w:p>
    <w:p w:rsidR="00626F8F" w:rsidRDefault="00AD5B15" w:rsidP="007F0F19">
      <w:pPr>
        <w:jc w:val="both"/>
        <w:rPr>
          <w:rFonts w:ascii="Calibri" w:hAnsi="Calibri"/>
          <w:lang w:val="el-GR"/>
        </w:rPr>
      </w:pPr>
      <w:r>
        <w:rPr>
          <w:rFonts w:ascii="Calibri" w:hAnsi="Calibri"/>
          <w:lang w:val="el-GR"/>
        </w:rPr>
        <w:t xml:space="preserve">8.1 </w:t>
      </w:r>
      <w:r>
        <w:rPr>
          <w:rFonts w:ascii="Calibri" w:hAnsi="Calibri"/>
          <w:lang w:val="el-GR"/>
        </w:rPr>
        <w:tab/>
      </w:r>
      <w:r w:rsidR="007F0F19" w:rsidRPr="00C07A78">
        <w:rPr>
          <w:rFonts w:ascii="Calibri" w:hAnsi="Calibri"/>
          <w:lang w:val="el-GR"/>
        </w:rPr>
        <w:t>Η επιχορήγηση διέπεται από</w:t>
      </w:r>
      <w:r w:rsidR="00626F8F">
        <w:rPr>
          <w:rFonts w:ascii="Calibri" w:hAnsi="Calibri"/>
          <w:lang w:val="el-GR"/>
        </w:rPr>
        <w:t xml:space="preserve"> </w:t>
      </w:r>
      <w:r w:rsidR="005A2E96">
        <w:rPr>
          <w:rFonts w:ascii="Calibri" w:hAnsi="Calibri"/>
          <w:lang w:val="el-GR"/>
        </w:rPr>
        <w:t>το Ελληνικό Δίκαιο.</w:t>
      </w:r>
    </w:p>
    <w:p w:rsidR="00626F8F" w:rsidRPr="00626F8F" w:rsidRDefault="00626F8F" w:rsidP="007F0F19">
      <w:pPr>
        <w:jc w:val="both"/>
        <w:rPr>
          <w:rFonts w:ascii="Calibri" w:hAnsi="Calibri"/>
          <w:lang w:val="el-GR"/>
        </w:rPr>
      </w:pPr>
      <w:r>
        <w:rPr>
          <w:rFonts w:ascii="Calibri" w:hAnsi="Calibri"/>
          <w:lang w:val="el-GR"/>
        </w:rPr>
        <w:t>8.2</w:t>
      </w:r>
      <w:r>
        <w:rPr>
          <w:rFonts w:ascii="Calibri" w:hAnsi="Calibri"/>
          <w:lang w:val="el-GR"/>
        </w:rPr>
        <w:tab/>
        <w:t xml:space="preserve">Το αρμόδιο δικαστήριο που </w:t>
      </w:r>
      <w:r w:rsidR="0083505A">
        <w:rPr>
          <w:rFonts w:ascii="Calibri" w:hAnsi="Calibri"/>
          <w:lang w:val="el-GR"/>
        </w:rPr>
        <w:t xml:space="preserve">θα οριστεί </w:t>
      </w:r>
      <w:r>
        <w:rPr>
          <w:rFonts w:ascii="Calibri" w:hAnsi="Calibri"/>
          <w:lang w:val="el-GR"/>
        </w:rPr>
        <w:t>σύμφωνα με την ισχύουσα εθνική νομοθεσία</w:t>
      </w:r>
      <w:r w:rsidR="0083505A">
        <w:rPr>
          <w:rFonts w:ascii="Calibri" w:hAnsi="Calibri"/>
          <w:lang w:val="el-GR"/>
        </w:rPr>
        <w:t>,</w:t>
      </w:r>
      <w:r>
        <w:rPr>
          <w:rFonts w:ascii="Calibri" w:hAnsi="Calibri"/>
          <w:lang w:val="el-GR"/>
        </w:rPr>
        <w:t xml:space="preserve"> θα έχει </w:t>
      </w:r>
      <w:r w:rsidR="00791A77">
        <w:rPr>
          <w:rFonts w:ascii="Calibri" w:hAnsi="Calibri"/>
          <w:lang w:val="el-GR"/>
        </w:rPr>
        <w:t xml:space="preserve">αποκλειστική </w:t>
      </w:r>
      <w:r>
        <w:rPr>
          <w:rFonts w:ascii="Calibri" w:hAnsi="Calibri"/>
          <w:lang w:val="el-GR"/>
        </w:rPr>
        <w:t>αρμοδιότητα να</w:t>
      </w:r>
      <w:r w:rsidR="00791A77">
        <w:rPr>
          <w:rFonts w:ascii="Calibri" w:hAnsi="Calibri"/>
          <w:lang w:val="el-GR"/>
        </w:rPr>
        <w:t xml:space="preserve"> αποφαίνεται επί </w:t>
      </w:r>
      <w:r w:rsidR="0083505A">
        <w:rPr>
          <w:rFonts w:ascii="Calibri" w:hAnsi="Calibri"/>
          <w:lang w:val="el-GR"/>
        </w:rPr>
        <w:t>οποιασδήποτε διαφοράς μ</w:t>
      </w:r>
      <w:r w:rsidR="00791A77">
        <w:rPr>
          <w:rFonts w:ascii="Calibri" w:hAnsi="Calibri"/>
          <w:lang w:val="el-GR"/>
        </w:rPr>
        <w:t xml:space="preserve">εταξύ του Ιδρύματος </w:t>
      </w:r>
      <w:r w:rsidR="005A2E96">
        <w:rPr>
          <w:rFonts w:ascii="Calibri" w:hAnsi="Calibri"/>
          <w:lang w:val="el-GR"/>
        </w:rPr>
        <w:t xml:space="preserve">Αποστολής </w:t>
      </w:r>
      <w:r w:rsidR="00791A77">
        <w:rPr>
          <w:rFonts w:ascii="Calibri" w:hAnsi="Calibri"/>
          <w:lang w:val="el-GR"/>
        </w:rPr>
        <w:t>και του</w:t>
      </w:r>
      <w:r>
        <w:rPr>
          <w:rFonts w:ascii="Calibri" w:hAnsi="Calibri"/>
          <w:lang w:val="el-GR"/>
        </w:rPr>
        <w:t xml:space="preserve"> </w:t>
      </w:r>
      <w:r w:rsidR="005A2E96">
        <w:rPr>
          <w:rFonts w:ascii="Calibri" w:hAnsi="Calibri"/>
          <w:lang w:val="el-GR"/>
        </w:rPr>
        <w:t>Συμμετέχοντα</w:t>
      </w:r>
      <w:r w:rsidR="00791A77">
        <w:rPr>
          <w:rFonts w:ascii="Calibri" w:hAnsi="Calibri"/>
          <w:lang w:val="el-GR"/>
        </w:rPr>
        <w:t xml:space="preserve">, αναφορικά με </w:t>
      </w:r>
      <w:r>
        <w:rPr>
          <w:rFonts w:ascii="Calibri" w:hAnsi="Calibri"/>
          <w:lang w:val="el-GR"/>
        </w:rPr>
        <w:t xml:space="preserve">την ερμηνεία, εφαρμογή ή εγκυρότητα αυτής της </w:t>
      </w:r>
      <w:r w:rsidR="0058555B">
        <w:rPr>
          <w:rFonts w:ascii="Calibri" w:hAnsi="Calibri"/>
          <w:lang w:val="el-GR"/>
        </w:rPr>
        <w:t>Σύμβαση</w:t>
      </w:r>
      <w:r>
        <w:rPr>
          <w:rFonts w:ascii="Calibri" w:hAnsi="Calibri"/>
          <w:lang w:val="el-GR"/>
        </w:rPr>
        <w:t>ς, ε</w:t>
      </w:r>
      <w:r w:rsidR="00791A77">
        <w:rPr>
          <w:rFonts w:ascii="Calibri" w:hAnsi="Calibri"/>
          <w:lang w:val="el-GR"/>
        </w:rPr>
        <w:t>φόσον η διαφορά δεν μπορεί να επιλυθεί με φιλικό διακανονισμό.</w:t>
      </w:r>
    </w:p>
    <w:p w:rsidR="007F0F19" w:rsidRPr="005A2E96" w:rsidRDefault="007F0F19" w:rsidP="007F0F19">
      <w:pPr>
        <w:jc w:val="both"/>
        <w:rPr>
          <w:rFonts w:ascii="Calibri" w:hAnsi="Calibri"/>
          <w:b/>
          <w:bCs/>
          <w:lang w:val="el-GR"/>
        </w:rPr>
      </w:pPr>
    </w:p>
    <w:p w:rsidR="007F0609" w:rsidRDefault="007F0609" w:rsidP="00BA38CC">
      <w:pPr>
        <w:tabs>
          <w:tab w:val="left" w:pos="567"/>
        </w:tabs>
        <w:spacing w:after="240"/>
        <w:jc w:val="center"/>
        <w:rPr>
          <w:rFonts w:ascii="Calibri" w:hAnsi="Calibri"/>
          <w:lang w:val="el-GR"/>
        </w:rPr>
      </w:pPr>
    </w:p>
    <w:p w:rsidR="007F0609" w:rsidRDefault="007F0609" w:rsidP="00BA38CC">
      <w:pPr>
        <w:tabs>
          <w:tab w:val="left" w:pos="567"/>
        </w:tabs>
        <w:spacing w:after="240"/>
        <w:jc w:val="center"/>
        <w:rPr>
          <w:rFonts w:ascii="Calibri" w:hAnsi="Calibri"/>
          <w:lang w:val="el-GR"/>
        </w:rPr>
      </w:pPr>
    </w:p>
    <w:p w:rsidR="007F0609" w:rsidRDefault="007F0609" w:rsidP="00BA38CC">
      <w:pPr>
        <w:tabs>
          <w:tab w:val="left" w:pos="567"/>
        </w:tabs>
        <w:spacing w:after="240"/>
        <w:jc w:val="center"/>
        <w:rPr>
          <w:rFonts w:ascii="Calibri" w:hAnsi="Calibri"/>
          <w:lang w:val="el-GR"/>
        </w:rPr>
      </w:pPr>
    </w:p>
    <w:p w:rsidR="00280C64" w:rsidRPr="00245C93" w:rsidRDefault="00E548FE" w:rsidP="00BA38CC">
      <w:pPr>
        <w:tabs>
          <w:tab w:val="left" w:pos="567"/>
        </w:tabs>
        <w:spacing w:after="240"/>
        <w:jc w:val="center"/>
        <w:rPr>
          <w:rFonts w:ascii="Calibri" w:hAnsi="Calibri"/>
          <w:lang w:val="el-GR"/>
        </w:rPr>
      </w:pPr>
      <w:r w:rsidRPr="00245C93">
        <w:rPr>
          <w:rFonts w:ascii="Calibri" w:hAnsi="Calibri"/>
          <w:lang w:val="el-GR"/>
        </w:rPr>
        <w:t>ΥΠΟΓΡΑΦΕΣ</w:t>
      </w:r>
    </w:p>
    <w:p w:rsidR="00E548FE" w:rsidRDefault="00E548FE" w:rsidP="006D1F46">
      <w:pPr>
        <w:tabs>
          <w:tab w:val="left" w:pos="567"/>
        </w:tabs>
        <w:spacing w:after="240"/>
        <w:jc w:val="both"/>
        <w:rPr>
          <w:rFonts w:ascii="Calibri" w:hAnsi="Calibri"/>
          <w:lang w:val="el-GR"/>
        </w:rPr>
      </w:pPr>
      <w:r w:rsidRPr="00C07A78">
        <w:rPr>
          <w:rFonts w:ascii="Calibri" w:hAnsi="Calibri"/>
          <w:lang w:val="el-GR"/>
        </w:rPr>
        <w:t>Για το</w:t>
      </w:r>
      <w:r w:rsidR="007A2675">
        <w:rPr>
          <w:rFonts w:ascii="Calibri" w:hAnsi="Calibri"/>
          <w:lang w:val="el-GR"/>
        </w:rPr>
        <w:t xml:space="preserve"> Σ</w:t>
      </w:r>
      <w:r w:rsidR="007A2675" w:rsidRPr="00C07A78">
        <w:rPr>
          <w:rFonts w:ascii="Calibri" w:hAnsi="Calibri"/>
          <w:lang w:val="el-GR"/>
        </w:rPr>
        <w:t>υμμετέχοντα</w:t>
      </w:r>
      <w:r w:rsidR="001562C7" w:rsidRPr="00C07A78">
        <w:rPr>
          <w:rFonts w:ascii="Calibri" w:hAnsi="Calibri"/>
          <w:lang w:val="el-GR"/>
        </w:rPr>
        <w:tab/>
      </w:r>
      <w:r w:rsidR="001562C7" w:rsidRPr="00C07A78">
        <w:rPr>
          <w:rFonts w:ascii="Calibri" w:hAnsi="Calibri"/>
          <w:lang w:val="el-GR"/>
        </w:rPr>
        <w:tab/>
      </w:r>
      <w:r w:rsidR="001562C7" w:rsidRPr="00C07A78">
        <w:rPr>
          <w:rFonts w:ascii="Calibri" w:hAnsi="Calibri"/>
          <w:lang w:val="el-GR"/>
        </w:rPr>
        <w:tab/>
      </w:r>
      <w:r w:rsidR="001562C7" w:rsidRPr="00C07A78">
        <w:rPr>
          <w:rFonts w:ascii="Calibri" w:hAnsi="Calibri"/>
          <w:lang w:val="el-GR"/>
        </w:rPr>
        <w:tab/>
      </w:r>
      <w:r w:rsidR="001562C7" w:rsidRPr="00C07A78">
        <w:rPr>
          <w:rFonts w:ascii="Calibri" w:hAnsi="Calibri"/>
          <w:lang w:val="el-GR"/>
        </w:rPr>
        <w:tab/>
        <w:t>Για το Ίδρυμα</w:t>
      </w:r>
      <w:r w:rsidR="007A2675">
        <w:rPr>
          <w:rFonts w:ascii="Calibri" w:hAnsi="Calibri"/>
          <w:lang w:val="el-GR"/>
        </w:rPr>
        <w:t xml:space="preserve"> Αποστολής</w:t>
      </w:r>
    </w:p>
    <w:p w:rsidR="00BA38CC" w:rsidRPr="00C07A78" w:rsidRDefault="00BA38CC" w:rsidP="006D1F46">
      <w:pPr>
        <w:tabs>
          <w:tab w:val="left" w:pos="567"/>
        </w:tabs>
        <w:spacing w:after="240"/>
        <w:jc w:val="both"/>
        <w:rPr>
          <w:rFonts w:ascii="Calibri" w:hAnsi="Calibri"/>
          <w:lang w:val="el-GR"/>
        </w:rPr>
      </w:pPr>
    </w:p>
    <w:p w:rsidR="00E90ECD" w:rsidRDefault="003D3870" w:rsidP="00E90ECD">
      <w:pPr>
        <w:tabs>
          <w:tab w:val="left" w:pos="567"/>
        </w:tabs>
        <w:spacing w:after="240"/>
        <w:jc w:val="both"/>
        <w:rPr>
          <w:rFonts w:ascii="Calibri" w:hAnsi="Calibri"/>
          <w:lang w:val="el-GR"/>
        </w:rPr>
      </w:pPr>
      <w:r w:rsidRPr="00550FC8">
        <w:rPr>
          <w:rFonts w:ascii="Calibri" w:hAnsi="Calibri"/>
          <w:lang w:val="el-GR"/>
        </w:rPr>
        <w:t>[υπογραφή]</w:t>
      </w:r>
      <w:r w:rsidRPr="00550FC8">
        <w:rPr>
          <w:rFonts w:ascii="Calibri" w:hAnsi="Calibri"/>
          <w:lang w:val="el-GR"/>
        </w:rPr>
        <w:tab/>
      </w:r>
      <w:r w:rsidRPr="00550FC8">
        <w:rPr>
          <w:rFonts w:ascii="Calibri" w:hAnsi="Calibri"/>
          <w:lang w:val="el-GR"/>
        </w:rPr>
        <w:tab/>
      </w:r>
      <w:r w:rsidRPr="00550FC8">
        <w:rPr>
          <w:rFonts w:ascii="Calibri" w:hAnsi="Calibri"/>
          <w:lang w:val="el-GR"/>
        </w:rPr>
        <w:tab/>
      </w:r>
      <w:r w:rsidRPr="00550FC8">
        <w:rPr>
          <w:rFonts w:ascii="Calibri" w:hAnsi="Calibri"/>
          <w:lang w:val="el-GR"/>
        </w:rPr>
        <w:tab/>
      </w:r>
      <w:r w:rsidRPr="00550FC8">
        <w:rPr>
          <w:rFonts w:ascii="Calibri" w:hAnsi="Calibri"/>
          <w:lang w:val="el-GR"/>
        </w:rPr>
        <w:tab/>
      </w:r>
      <w:r w:rsidRPr="00550FC8">
        <w:rPr>
          <w:rFonts w:ascii="Calibri" w:hAnsi="Calibri"/>
          <w:lang w:val="el-GR"/>
        </w:rPr>
        <w:tab/>
        <w:t>[υπογραφή]</w:t>
      </w:r>
    </w:p>
    <w:p w:rsidR="007A2675" w:rsidRPr="00550FC8" w:rsidRDefault="007A2675" w:rsidP="007A2675">
      <w:pPr>
        <w:tabs>
          <w:tab w:val="left" w:pos="567"/>
        </w:tabs>
        <w:spacing w:after="240"/>
        <w:jc w:val="both"/>
        <w:rPr>
          <w:rFonts w:ascii="Calibri" w:hAnsi="Calibri"/>
          <w:lang w:val="el-GR"/>
        </w:rPr>
      </w:pPr>
      <w:r w:rsidRPr="00550FC8">
        <w:rPr>
          <w:rFonts w:ascii="Calibri" w:hAnsi="Calibri"/>
          <w:lang w:val="el-GR"/>
        </w:rPr>
        <w:t>[Όνομα</w:t>
      </w:r>
      <w:r>
        <w:rPr>
          <w:rFonts w:ascii="Calibri" w:hAnsi="Calibri"/>
          <w:lang w:val="el-GR"/>
        </w:rPr>
        <w:t xml:space="preserve"> </w:t>
      </w:r>
      <w:r w:rsidRPr="00550FC8">
        <w:rPr>
          <w:rFonts w:ascii="Calibri" w:hAnsi="Calibri"/>
          <w:lang w:val="el-GR"/>
        </w:rPr>
        <w:t>/</w:t>
      </w:r>
      <w:r>
        <w:rPr>
          <w:rFonts w:ascii="Calibri" w:hAnsi="Calibri"/>
          <w:lang w:val="el-GR"/>
        </w:rPr>
        <w:t xml:space="preserve"> </w:t>
      </w:r>
      <w:r w:rsidRPr="00550FC8">
        <w:rPr>
          <w:rFonts w:ascii="Calibri" w:hAnsi="Calibri"/>
          <w:lang w:val="el-GR"/>
        </w:rPr>
        <w:t>Επώνυμο]</w:t>
      </w:r>
      <w:r w:rsidRPr="00550FC8">
        <w:rPr>
          <w:rFonts w:ascii="Calibri" w:hAnsi="Calibri"/>
          <w:lang w:val="el-GR"/>
        </w:rPr>
        <w:tab/>
      </w:r>
      <w:r w:rsidRPr="00550FC8">
        <w:rPr>
          <w:rFonts w:ascii="Calibri" w:hAnsi="Calibri"/>
          <w:lang w:val="el-GR"/>
        </w:rPr>
        <w:tab/>
      </w:r>
      <w:r w:rsidRPr="00550FC8">
        <w:rPr>
          <w:rFonts w:ascii="Calibri" w:hAnsi="Calibri"/>
          <w:lang w:val="el-GR"/>
        </w:rPr>
        <w:tab/>
      </w:r>
      <w:r w:rsidRPr="00550FC8">
        <w:rPr>
          <w:rFonts w:ascii="Calibri" w:hAnsi="Calibri"/>
          <w:lang w:val="el-GR"/>
        </w:rPr>
        <w:tab/>
      </w:r>
      <w:r w:rsidRPr="00550FC8">
        <w:rPr>
          <w:rFonts w:ascii="Calibri" w:hAnsi="Calibri"/>
          <w:lang w:val="el-GR"/>
        </w:rPr>
        <w:tab/>
        <w:t xml:space="preserve"> [Όνομα</w:t>
      </w:r>
      <w:r>
        <w:rPr>
          <w:rFonts w:ascii="Calibri" w:hAnsi="Calibri"/>
          <w:lang w:val="el-GR"/>
        </w:rPr>
        <w:t xml:space="preserve"> </w:t>
      </w:r>
      <w:r w:rsidRPr="00550FC8">
        <w:rPr>
          <w:rFonts w:ascii="Calibri" w:hAnsi="Calibri"/>
          <w:lang w:val="el-GR"/>
        </w:rPr>
        <w:t>/</w:t>
      </w:r>
      <w:r>
        <w:rPr>
          <w:rFonts w:ascii="Calibri" w:hAnsi="Calibri"/>
          <w:lang w:val="el-GR"/>
        </w:rPr>
        <w:t xml:space="preserve"> </w:t>
      </w:r>
      <w:r w:rsidRPr="00550FC8">
        <w:rPr>
          <w:rFonts w:ascii="Calibri" w:hAnsi="Calibri"/>
          <w:lang w:val="el-GR"/>
        </w:rPr>
        <w:t>Επώνυμο</w:t>
      </w:r>
      <w:r>
        <w:rPr>
          <w:rFonts w:ascii="Calibri" w:hAnsi="Calibri"/>
          <w:lang w:val="el-GR"/>
        </w:rPr>
        <w:t xml:space="preserve"> </w:t>
      </w:r>
      <w:r w:rsidRPr="00550FC8">
        <w:rPr>
          <w:rFonts w:ascii="Calibri" w:hAnsi="Calibri"/>
          <w:lang w:val="el-GR"/>
        </w:rPr>
        <w:t>/</w:t>
      </w:r>
      <w:r>
        <w:rPr>
          <w:rFonts w:ascii="Calibri" w:hAnsi="Calibri"/>
          <w:lang w:val="el-GR"/>
        </w:rPr>
        <w:t xml:space="preserve"> </w:t>
      </w:r>
      <w:r w:rsidRPr="00550FC8">
        <w:rPr>
          <w:rFonts w:ascii="Calibri" w:hAnsi="Calibri"/>
          <w:lang w:val="el-GR"/>
        </w:rPr>
        <w:t>Ιδιότητα]</w:t>
      </w:r>
    </w:p>
    <w:p w:rsidR="00E90ECD" w:rsidRPr="00C07A78" w:rsidRDefault="00E90ECD" w:rsidP="00E90ECD">
      <w:pPr>
        <w:rPr>
          <w:rFonts w:ascii="Calibri" w:hAnsi="Calibri"/>
          <w:lang w:val="el-GR"/>
        </w:rPr>
      </w:pPr>
      <w:r w:rsidRPr="00550FC8">
        <w:rPr>
          <w:rFonts w:ascii="Calibri" w:hAnsi="Calibri"/>
          <w:lang w:val="el-GR"/>
        </w:rPr>
        <w:t>[τόπος], [ημερομηνία]</w:t>
      </w:r>
      <w:r w:rsidRPr="00550FC8">
        <w:rPr>
          <w:rFonts w:ascii="Calibri" w:hAnsi="Calibri"/>
          <w:lang w:val="el-GR"/>
        </w:rPr>
        <w:tab/>
      </w:r>
      <w:r w:rsidRPr="00550FC8">
        <w:rPr>
          <w:rFonts w:ascii="Calibri" w:hAnsi="Calibri"/>
          <w:lang w:val="el-GR"/>
        </w:rPr>
        <w:tab/>
      </w:r>
      <w:r w:rsidRPr="00550FC8">
        <w:rPr>
          <w:rFonts w:ascii="Calibri" w:hAnsi="Calibri"/>
          <w:lang w:val="el-GR"/>
        </w:rPr>
        <w:tab/>
      </w:r>
      <w:r w:rsidRPr="00550FC8">
        <w:rPr>
          <w:rFonts w:ascii="Calibri" w:hAnsi="Calibri"/>
          <w:lang w:val="el-GR"/>
        </w:rPr>
        <w:tab/>
      </w:r>
      <w:r w:rsidR="003D3870" w:rsidRPr="00550FC8">
        <w:rPr>
          <w:rFonts w:ascii="Calibri" w:hAnsi="Calibri"/>
          <w:lang w:val="el-GR"/>
        </w:rPr>
        <w:t xml:space="preserve">    [</w:t>
      </w:r>
      <w:r w:rsidRPr="00550FC8">
        <w:rPr>
          <w:rFonts w:ascii="Calibri" w:hAnsi="Calibri"/>
          <w:lang w:val="el-GR"/>
        </w:rPr>
        <w:t>τόπος], [ημερομηνία]</w:t>
      </w:r>
    </w:p>
    <w:p w:rsidR="00D56800" w:rsidRPr="007A2675" w:rsidRDefault="00D56800" w:rsidP="00B87508">
      <w:pPr>
        <w:tabs>
          <w:tab w:val="left" w:pos="0"/>
        </w:tabs>
        <w:spacing w:after="240"/>
        <w:jc w:val="both"/>
        <w:rPr>
          <w:rFonts w:ascii="Calibri" w:hAnsi="Calibri"/>
          <w:lang w:val="el-GR"/>
        </w:rPr>
      </w:pPr>
    </w:p>
    <w:p w:rsidR="007A2675" w:rsidRDefault="007A2675">
      <w:pPr>
        <w:rPr>
          <w:rFonts w:ascii="Calibri" w:hAnsi="Calibri"/>
          <w:lang w:val="el-GR"/>
        </w:rPr>
      </w:pPr>
      <w:r>
        <w:rPr>
          <w:rFonts w:ascii="Calibri" w:hAnsi="Calibri"/>
          <w:lang w:val="el-GR"/>
        </w:rPr>
        <w:br w:type="page"/>
      </w:r>
    </w:p>
    <w:p w:rsidR="00C07A78" w:rsidRPr="007A2675" w:rsidRDefault="00C07A78" w:rsidP="00B87508">
      <w:pPr>
        <w:tabs>
          <w:tab w:val="left" w:pos="0"/>
        </w:tabs>
        <w:spacing w:after="240"/>
        <w:jc w:val="both"/>
        <w:rPr>
          <w:rFonts w:ascii="Calibri" w:hAnsi="Calibri"/>
          <w:lang w:val="el-GR"/>
        </w:rPr>
      </w:pPr>
    </w:p>
    <w:p w:rsidR="009117C4" w:rsidRPr="007A2675" w:rsidRDefault="009117C4" w:rsidP="00B87508">
      <w:pPr>
        <w:tabs>
          <w:tab w:val="left" w:pos="0"/>
        </w:tabs>
        <w:spacing w:after="240"/>
        <w:jc w:val="both"/>
        <w:rPr>
          <w:rFonts w:ascii="Calibri" w:hAnsi="Calibri"/>
          <w:lang w:val="el-GR"/>
        </w:rPr>
      </w:pPr>
    </w:p>
    <w:p w:rsidR="009117C4" w:rsidRPr="007A2675" w:rsidRDefault="009117C4" w:rsidP="00B87508">
      <w:pPr>
        <w:tabs>
          <w:tab w:val="left" w:pos="0"/>
        </w:tabs>
        <w:spacing w:after="240"/>
        <w:jc w:val="both"/>
        <w:rPr>
          <w:rFonts w:ascii="Calibri" w:hAnsi="Calibri"/>
          <w:lang w:val="el-GR"/>
        </w:rPr>
      </w:pPr>
    </w:p>
    <w:p w:rsidR="009117C4" w:rsidRPr="007A2675" w:rsidRDefault="009117C4" w:rsidP="00B87508">
      <w:pPr>
        <w:tabs>
          <w:tab w:val="left" w:pos="0"/>
        </w:tabs>
        <w:spacing w:after="240"/>
        <w:jc w:val="both"/>
        <w:rPr>
          <w:rFonts w:ascii="Calibri" w:hAnsi="Calibri"/>
          <w:lang w:val="el-GR"/>
        </w:rPr>
      </w:pPr>
    </w:p>
    <w:p w:rsidR="009117C4" w:rsidRPr="007A2675" w:rsidRDefault="009117C4" w:rsidP="00B87508">
      <w:pPr>
        <w:tabs>
          <w:tab w:val="left" w:pos="0"/>
        </w:tabs>
        <w:spacing w:after="240"/>
        <w:jc w:val="both"/>
        <w:rPr>
          <w:rFonts w:ascii="Calibri" w:hAnsi="Calibri"/>
          <w:lang w:val="el-GR"/>
        </w:rPr>
      </w:pPr>
    </w:p>
    <w:p w:rsidR="009117C4" w:rsidRPr="007A2675" w:rsidRDefault="009117C4" w:rsidP="00B87508">
      <w:pPr>
        <w:tabs>
          <w:tab w:val="left" w:pos="0"/>
        </w:tabs>
        <w:spacing w:after="240"/>
        <w:jc w:val="both"/>
        <w:rPr>
          <w:rFonts w:ascii="Calibri" w:hAnsi="Calibri"/>
          <w:lang w:val="el-GR"/>
        </w:rPr>
      </w:pPr>
    </w:p>
    <w:p w:rsidR="003F0A5F" w:rsidRPr="007A2675" w:rsidRDefault="003F0A5F" w:rsidP="00B87508">
      <w:pPr>
        <w:tabs>
          <w:tab w:val="left" w:pos="0"/>
        </w:tabs>
        <w:spacing w:after="240"/>
        <w:jc w:val="both"/>
        <w:rPr>
          <w:rFonts w:ascii="Calibri" w:hAnsi="Calibri"/>
          <w:lang w:val="el-GR"/>
        </w:rPr>
      </w:pPr>
    </w:p>
    <w:p w:rsidR="003F0A5F" w:rsidRPr="007A2675" w:rsidRDefault="003F0A5F" w:rsidP="00B87508">
      <w:pPr>
        <w:tabs>
          <w:tab w:val="left" w:pos="0"/>
        </w:tabs>
        <w:spacing w:after="240"/>
        <w:jc w:val="both"/>
        <w:rPr>
          <w:rFonts w:ascii="Calibri" w:hAnsi="Calibri"/>
          <w:lang w:val="el-GR"/>
        </w:rPr>
      </w:pPr>
    </w:p>
    <w:p w:rsidR="003F0A5F" w:rsidRPr="007A2675" w:rsidRDefault="003F0A5F" w:rsidP="00B87508">
      <w:pPr>
        <w:tabs>
          <w:tab w:val="left" w:pos="0"/>
        </w:tabs>
        <w:spacing w:after="240"/>
        <w:jc w:val="both"/>
        <w:rPr>
          <w:rFonts w:ascii="Calibri" w:hAnsi="Calibri"/>
          <w:lang w:val="el-GR"/>
        </w:rPr>
      </w:pPr>
    </w:p>
    <w:p w:rsidR="00336945" w:rsidRPr="007A2675" w:rsidRDefault="00336945" w:rsidP="00B87508">
      <w:pPr>
        <w:tabs>
          <w:tab w:val="left" w:pos="0"/>
        </w:tabs>
        <w:spacing w:after="240"/>
        <w:jc w:val="center"/>
        <w:rPr>
          <w:rFonts w:ascii="Calibri" w:hAnsi="Calibri"/>
          <w:lang w:val="el-GR"/>
        </w:rPr>
      </w:pPr>
      <w:r w:rsidRPr="007A2675">
        <w:rPr>
          <w:rFonts w:ascii="Calibri" w:hAnsi="Calibri"/>
          <w:b/>
          <w:lang w:val="el-GR"/>
        </w:rPr>
        <w:t xml:space="preserve">ΠΑΡΑΡΤΗΜΑ </w:t>
      </w:r>
      <w:r w:rsidRPr="007A2675">
        <w:rPr>
          <w:rFonts w:ascii="Calibri" w:hAnsi="Calibri"/>
          <w:b/>
          <w:lang w:val="en-US"/>
        </w:rPr>
        <w:t>I</w:t>
      </w:r>
    </w:p>
    <w:p w:rsidR="00336945" w:rsidRPr="007A2675" w:rsidRDefault="00336945" w:rsidP="00B87508">
      <w:pPr>
        <w:tabs>
          <w:tab w:val="left" w:pos="0"/>
        </w:tabs>
        <w:spacing w:after="240"/>
        <w:jc w:val="both"/>
        <w:rPr>
          <w:rFonts w:ascii="Calibri" w:hAnsi="Calibri"/>
          <w:lang w:val="el-GR"/>
        </w:rPr>
      </w:pPr>
    </w:p>
    <w:p w:rsidR="00A01447" w:rsidRDefault="00336945" w:rsidP="00B87508">
      <w:pPr>
        <w:tabs>
          <w:tab w:val="left" w:pos="0"/>
        </w:tabs>
        <w:spacing w:after="240"/>
        <w:jc w:val="center"/>
        <w:rPr>
          <w:rFonts w:ascii="Calibri" w:hAnsi="Calibri"/>
          <w:lang w:val="el-GR"/>
        </w:rPr>
      </w:pPr>
      <w:r w:rsidRPr="00BA38CC">
        <w:rPr>
          <w:rFonts w:ascii="Calibri" w:hAnsi="Calibri"/>
          <w:lang w:val="el-GR"/>
        </w:rPr>
        <w:t xml:space="preserve">Συμφωνία Μάθησης </w:t>
      </w:r>
      <w:r w:rsidRPr="00BA38CC">
        <w:rPr>
          <w:rFonts w:ascii="Calibri" w:hAnsi="Calibri"/>
          <w:lang w:val="en-US"/>
        </w:rPr>
        <w:t>Erasmus</w:t>
      </w:r>
      <w:r w:rsidRPr="00BA38CC">
        <w:rPr>
          <w:rFonts w:ascii="Calibri" w:hAnsi="Calibri"/>
          <w:lang w:val="el-GR"/>
        </w:rPr>
        <w:t xml:space="preserve">+ για </w:t>
      </w:r>
      <w:r w:rsidR="00F37F84">
        <w:rPr>
          <w:rFonts w:ascii="Calibri" w:hAnsi="Calibri"/>
          <w:lang w:val="el-GR"/>
        </w:rPr>
        <w:t>Σ</w:t>
      </w:r>
      <w:r w:rsidR="00F37F84" w:rsidRPr="00BA38CC">
        <w:rPr>
          <w:rFonts w:ascii="Calibri" w:hAnsi="Calibri"/>
          <w:lang w:val="el-GR"/>
        </w:rPr>
        <w:t>πουδές</w:t>
      </w:r>
    </w:p>
    <w:p w:rsidR="00336945" w:rsidRPr="00BA38CC" w:rsidRDefault="00A01447" w:rsidP="00B87508">
      <w:pPr>
        <w:tabs>
          <w:tab w:val="left" w:pos="0"/>
        </w:tabs>
        <w:spacing w:after="240"/>
        <w:jc w:val="center"/>
        <w:rPr>
          <w:rFonts w:ascii="Calibri" w:hAnsi="Calibri"/>
          <w:lang w:val="el-GR"/>
        </w:rPr>
      </w:pPr>
      <w:r>
        <w:rPr>
          <w:rFonts w:ascii="Calibri" w:hAnsi="Calibri"/>
          <w:lang w:val="el-GR"/>
        </w:rPr>
        <w:t xml:space="preserve">Συμφωνία Μάθησης </w:t>
      </w:r>
      <w:r>
        <w:rPr>
          <w:rFonts w:ascii="Calibri" w:hAnsi="Calibri"/>
          <w:lang w:val="en-US"/>
        </w:rPr>
        <w:t>Erasmus</w:t>
      </w:r>
      <w:r w:rsidRPr="00A01447">
        <w:rPr>
          <w:rFonts w:ascii="Calibri" w:hAnsi="Calibri"/>
          <w:lang w:val="el-GR"/>
        </w:rPr>
        <w:t xml:space="preserve">+ </w:t>
      </w:r>
      <w:r>
        <w:rPr>
          <w:rFonts w:ascii="Calibri" w:hAnsi="Calibri"/>
          <w:lang w:val="el-GR"/>
        </w:rPr>
        <w:t>για</w:t>
      </w:r>
      <w:r w:rsidR="00336945" w:rsidRPr="00BA38CC">
        <w:rPr>
          <w:rFonts w:ascii="Calibri" w:hAnsi="Calibri"/>
          <w:lang w:val="el-GR"/>
        </w:rPr>
        <w:t xml:space="preserve"> </w:t>
      </w:r>
      <w:r w:rsidR="00F37F84">
        <w:rPr>
          <w:rFonts w:ascii="Calibri" w:hAnsi="Calibri"/>
          <w:lang w:val="el-GR"/>
        </w:rPr>
        <w:t>Π</w:t>
      </w:r>
      <w:r w:rsidR="00F37F84" w:rsidRPr="00BA38CC">
        <w:rPr>
          <w:rFonts w:ascii="Calibri" w:hAnsi="Calibri"/>
          <w:lang w:val="el-GR"/>
        </w:rPr>
        <w:t xml:space="preserve">ρακτική </w:t>
      </w:r>
      <w:r w:rsidR="00F37F84">
        <w:rPr>
          <w:rFonts w:ascii="Calibri" w:hAnsi="Calibri"/>
          <w:lang w:val="el-GR"/>
        </w:rPr>
        <w:t>Ά</w:t>
      </w:r>
      <w:r w:rsidR="00F37F84" w:rsidRPr="00BA38CC">
        <w:rPr>
          <w:rFonts w:ascii="Calibri" w:hAnsi="Calibri"/>
          <w:lang w:val="el-GR"/>
        </w:rPr>
        <w:t>σκηση</w:t>
      </w:r>
    </w:p>
    <w:p w:rsidR="00336945" w:rsidRPr="00BA38CC" w:rsidRDefault="00336945" w:rsidP="00B87508">
      <w:pPr>
        <w:tabs>
          <w:tab w:val="left" w:pos="0"/>
        </w:tabs>
        <w:spacing w:after="240"/>
        <w:jc w:val="both"/>
        <w:rPr>
          <w:rFonts w:ascii="Calibri" w:hAnsi="Calibri"/>
          <w:lang w:val="el-GR"/>
        </w:rPr>
      </w:pPr>
    </w:p>
    <w:p w:rsidR="009117C4" w:rsidRPr="00BA38CC" w:rsidRDefault="009117C4" w:rsidP="00B87508">
      <w:pPr>
        <w:tabs>
          <w:tab w:val="left" w:pos="0"/>
        </w:tabs>
        <w:spacing w:after="240"/>
        <w:jc w:val="both"/>
        <w:rPr>
          <w:rFonts w:ascii="Calibri" w:hAnsi="Calibri"/>
          <w:lang w:val="el-GR"/>
        </w:rPr>
      </w:pPr>
    </w:p>
    <w:p w:rsidR="009117C4" w:rsidRPr="00BA38CC" w:rsidRDefault="009117C4" w:rsidP="00B87508">
      <w:pPr>
        <w:tabs>
          <w:tab w:val="left" w:pos="0"/>
        </w:tabs>
        <w:spacing w:after="240"/>
        <w:jc w:val="both"/>
        <w:rPr>
          <w:rFonts w:ascii="Calibri" w:hAnsi="Calibri"/>
          <w:lang w:val="el-GR"/>
        </w:rPr>
      </w:pPr>
    </w:p>
    <w:p w:rsidR="009117C4" w:rsidRPr="00BA38CC" w:rsidRDefault="009117C4" w:rsidP="00B87508">
      <w:pPr>
        <w:tabs>
          <w:tab w:val="left" w:pos="0"/>
        </w:tabs>
        <w:spacing w:after="240"/>
        <w:jc w:val="both"/>
        <w:rPr>
          <w:rFonts w:ascii="Calibri" w:hAnsi="Calibri"/>
          <w:lang w:val="el-GR"/>
        </w:rPr>
      </w:pPr>
    </w:p>
    <w:p w:rsidR="009117C4" w:rsidRPr="00BA38CC" w:rsidRDefault="009117C4" w:rsidP="00B87508">
      <w:pPr>
        <w:tabs>
          <w:tab w:val="left" w:pos="0"/>
        </w:tabs>
        <w:spacing w:after="240"/>
        <w:jc w:val="both"/>
        <w:rPr>
          <w:rFonts w:ascii="Calibri" w:hAnsi="Calibri"/>
          <w:lang w:val="el-GR"/>
        </w:rPr>
      </w:pPr>
    </w:p>
    <w:p w:rsidR="009117C4" w:rsidRPr="00BA38CC" w:rsidRDefault="009117C4" w:rsidP="00B87508">
      <w:pPr>
        <w:tabs>
          <w:tab w:val="left" w:pos="0"/>
        </w:tabs>
        <w:spacing w:after="240"/>
        <w:jc w:val="both"/>
        <w:rPr>
          <w:rFonts w:ascii="Calibri" w:hAnsi="Calibri"/>
          <w:lang w:val="el-GR"/>
        </w:rPr>
      </w:pPr>
    </w:p>
    <w:p w:rsidR="009117C4" w:rsidRPr="00BA38CC" w:rsidRDefault="009117C4" w:rsidP="00B87508">
      <w:pPr>
        <w:tabs>
          <w:tab w:val="left" w:pos="0"/>
        </w:tabs>
        <w:spacing w:after="240"/>
        <w:jc w:val="both"/>
        <w:rPr>
          <w:rFonts w:ascii="Calibri" w:hAnsi="Calibri"/>
          <w:lang w:val="el-GR"/>
        </w:rPr>
      </w:pPr>
    </w:p>
    <w:p w:rsidR="009117C4" w:rsidRPr="00BA38CC" w:rsidRDefault="009117C4" w:rsidP="00B87508">
      <w:pPr>
        <w:tabs>
          <w:tab w:val="left" w:pos="0"/>
        </w:tabs>
        <w:spacing w:after="240"/>
        <w:jc w:val="both"/>
        <w:rPr>
          <w:rFonts w:ascii="Calibri" w:hAnsi="Calibri"/>
          <w:lang w:val="el-GR"/>
        </w:rPr>
      </w:pPr>
    </w:p>
    <w:p w:rsidR="009117C4" w:rsidRPr="00BA38CC" w:rsidRDefault="009117C4" w:rsidP="00B87508">
      <w:pPr>
        <w:tabs>
          <w:tab w:val="left" w:pos="0"/>
        </w:tabs>
        <w:spacing w:after="240"/>
        <w:jc w:val="both"/>
        <w:rPr>
          <w:rFonts w:ascii="Calibri" w:hAnsi="Calibri"/>
          <w:lang w:val="el-GR"/>
        </w:rPr>
      </w:pPr>
    </w:p>
    <w:p w:rsidR="009117C4" w:rsidRPr="00BA38CC" w:rsidRDefault="009117C4" w:rsidP="00B87508">
      <w:pPr>
        <w:tabs>
          <w:tab w:val="left" w:pos="0"/>
        </w:tabs>
        <w:spacing w:after="240"/>
        <w:jc w:val="both"/>
        <w:rPr>
          <w:rFonts w:ascii="Calibri" w:hAnsi="Calibri"/>
          <w:lang w:val="el-GR"/>
        </w:rPr>
      </w:pPr>
    </w:p>
    <w:p w:rsidR="009117C4" w:rsidRPr="00BA38CC" w:rsidRDefault="009117C4" w:rsidP="00B87508">
      <w:pPr>
        <w:tabs>
          <w:tab w:val="left" w:pos="0"/>
        </w:tabs>
        <w:spacing w:after="240"/>
        <w:jc w:val="both"/>
        <w:rPr>
          <w:rFonts w:ascii="Calibri" w:hAnsi="Calibri"/>
          <w:lang w:val="el-GR"/>
        </w:rPr>
      </w:pPr>
    </w:p>
    <w:p w:rsidR="009117C4" w:rsidRPr="00BA38CC" w:rsidRDefault="009117C4" w:rsidP="00B87508">
      <w:pPr>
        <w:tabs>
          <w:tab w:val="left" w:pos="0"/>
        </w:tabs>
        <w:spacing w:after="240"/>
        <w:jc w:val="both"/>
        <w:rPr>
          <w:rFonts w:ascii="Calibri" w:hAnsi="Calibri"/>
          <w:lang w:val="el-GR"/>
        </w:rPr>
      </w:pPr>
    </w:p>
    <w:p w:rsidR="009117C4" w:rsidRPr="00BA38CC" w:rsidRDefault="009117C4" w:rsidP="00B87508">
      <w:pPr>
        <w:tabs>
          <w:tab w:val="left" w:pos="0"/>
        </w:tabs>
        <w:spacing w:after="240"/>
        <w:jc w:val="both"/>
        <w:rPr>
          <w:rFonts w:ascii="Calibri" w:hAnsi="Calibri"/>
          <w:lang w:val="el-GR"/>
        </w:rPr>
      </w:pPr>
    </w:p>
    <w:p w:rsidR="001A4720" w:rsidRDefault="001A4720">
      <w:pPr>
        <w:rPr>
          <w:rFonts w:ascii="Calibri" w:hAnsi="Calibri"/>
          <w:lang w:val="el-GR"/>
        </w:rPr>
      </w:pPr>
      <w:r>
        <w:rPr>
          <w:rFonts w:ascii="Calibri" w:hAnsi="Calibri"/>
          <w:lang w:val="el-GR"/>
        </w:rPr>
        <w:br w:type="page"/>
      </w:r>
    </w:p>
    <w:p w:rsidR="00FA7D6F" w:rsidRPr="00C07A78" w:rsidRDefault="00FA7D6F" w:rsidP="00E33C40">
      <w:pPr>
        <w:spacing w:after="240"/>
        <w:ind w:left="567" w:hanging="567"/>
        <w:jc w:val="center"/>
        <w:rPr>
          <w:rFonts w:ascii="Calibri" w:hAnsi="Calibri"/>
          <w:b/>
          <w:lang w:val="el-GR"/>
        </w:rPr>
      </w:pPr>
      <w:r w:rsidRPr="00C07A78">
        <w:rPr>
          <w:rFonts w:ascii="Calibri" w:hAnsi="Calibri"/>
          <w:b/>
          <w:lang w:val="el-GR"/>
        </w:rPr>
        <w:lastRenderedPageBreak/>
        <w:t xml:space="preserve">ΠΑΡΑΡΤΗΜΑ </w:t>
      </w:r>
      <w:r w:rsidRPr="00C07A78">
        <w:rPr>
          <w:rFonts w:ascii="Calibri" w:hAnsi="Calibri"/>
          <w:b/>
          <w:lang w:val="en-US"/>
        </w:rPr>
        <w:t>II</w:t>
      </w:r>
    </w:p>
    <w:p w:rsidR="00FA7D6F" w:rsidRPr="00C07A78" w:rsidRDefault="00227ED3" w:rsidP="00B2082B">
      <w:pPr>
        <w:ind w:left="567" w:hanging="567"/>
        <w:jc w:val="center"/>
        <w:rPr>
          <w:rFonts w:ascii="Calibri" w:hAnsi="Calibri"/>
          <w:b/>
          <w:lang w:val="el-GR"/>
        </w:rPr>
      </w:pPr>
      <w:r w:rsidRPr="00C07A78">
        <w:rPr>
          <w:rFonts w:ascii="Calibri" w:hAnsi="Calibri"/>
          <w:b/>
          <w:lang w:val="el-GR"/>
        </w:rPr>
        <w:t>ΓΕΝΙΚΟΙ ΟΡΟΙ</w:t>
      </w:r>
    </w:p>
    <w:p w:rsidR="000915ED" w:rsidRPr="00C07A78" w:rsidRDefault="000915ED" w:rsidP="001337DF">
      <w:pPr>
        <w:ind w:left="567" w:hanging="567"/>
        <w:jc w:val="center"/>
        <w:rPr>
          <w:rFonts w:ascii="Calibri" w:hAnsi="Calibri"/>
          <w:b/>
          <w:lang w:val="el-GR"/>
        </w:rPr>
      </w:pPr>
    </w:p>
    <w:p w:rsidR="00FA7D6F" w:rsidRPr="00C07A78" w:rsidRDefault="00FA7D6F" w:rsidP="00C377B0">
      <w:pPr>
        <w:spacing w:after="240"/>
        <w:ind w:left="567" w:hanging="567"/>
        <w:rPr>
          <w:rFonts w:ascii="Calibri" w:hAnsi="Calibri"/>
          <w:b/>
          <w:lang w:val="el-GR" w:eastAsia="el-GR"/>
        </w:rPr>
      </w:pPr>
      <w:r w:rsidRPr="00C07A78">
        <w:rPr>
          <w:rFonts w:ascii="Calibri" w:hAnsi="Calibri"/>
          <w:b/>
          <w:lang w:val="el-GR"/>
        </w:rPr>
        <w:t>ΑΡΘΡΟ 1 - ΕΥΘΥΝΗ</w:t>
      </w:r>
    </w:p>
    <w:p w:rsidR="00157016" w:rsidRPr="00C07A78" w:rsidRDefault="00157016" w:rsidP="00157016">
      <w:pPr>
        <w:spacing w:after="240"/>
        <w:jc w:val="both"/>
        <w:rPr>
          <w:rFonts w:ascii="Calibri" w:hAnsi="Calibri"/>
          <w:lang w:val="el-GR"/>
        </w:rPr>
      </w:pPr>
      <w:r w:rsidRPr="00C07A78">
        <w:rPr>
          <w:rFonts w:ascii="Calibri" w:hAnsi="Calibri"/>
          <w:lang w:val="el-GR"/>
        </w:rPr>
        <w:t xml:space="preserve">Το εκάστοτε συμβαλλόμενο μέρος θα απαλλάσσει το άλλο συμβαλλόμενο μέρος της αστικής ευθύνης για ζημίες που υπέστη το ίδιο το συμβαλλόμενο μέρος ή το προσωπικό του από την εκτέλεση της παρούσας </w:t>
      </w:r>
      <w:r w:rsidR="0058555B">
        <w:rPr>
          <w:rFonts w:ascii="Calibri" w:hAnsi="Calibri"/>
          <w:lang w:val="el-GR"/>
        </w:rPr>
        <w:t>Σύμβαση</w:t>
      </w:r>
      <w:r w:rsidRPr="00C07A78">
        <w:rPr>
          <w:rFonts w:ascii="Calibri" w:hAnsi="Calibri"/>
          <w:lang w:val="el-GR"/>
        </w:rPr>
        <w:t>ς, υπό την προϋπόθεση ότι οι εν λόγω ζημίες δεν οφείλονται σε σοβαρή ή ηθελημένη παράβαση του άλλου συμβαλλόμενου μέρους ή του προσωπικού του.</w:t>
      </w:r>
    </w:p>
    <w:p w:rsidR="00157016" w:rsidRPr="00C07A78" w:rsidRDefault="00157016" w:rsidP="00157016">
      <w:pPr>
        <w:spacing w:after="240"/>
        <w:jc w:val="both"/>
        <w:rPr>
          <w:rFonts w:ascii="Calibri" w:hAnsi="Calibri"/>
          <w:lang w:val="el-GR"/>
        </w:rPr>
      </w:pPr>
      <w:r w:rsidRPr="00C07A78">
        <w:rPr>
          <w:rFonts w:ascii="Calibri" w:hAnsi="Calibri"/>
          <w:lang w:val="el-GR"/>
        </w:rPr>
        <w:t xml:space="preserve">Το Υπουργείο Παιδείας και Θρησκευμάτων, η Εθνική Μονάδα της Ελλάδας (Ι.Κ.Υ.), η Ευρωπαϊκή Επιτροπή ή το προσωπικό τους δεν θα καθίστανται υπεύθυνοι, εάν στο πλαίσιο της </w:t>
      </w:r>
      <w:r w:rsidR="0058555B">
        <w:rPr>
          <w:rFonts w:ascii="Calibri" w:hAnsi="Calibri"/>
          <w:lang w:val="el-GR"/>
        </w:rPr>
        <w:t>Σύμβαση</w:t>
      </w:r>
      <w:r w:rsidRPr="00C07A78">
        <w:rPr>
          <w:rFonts w:ascii="Calibri" w:hAnsi="Calibri"/>
          <w:lang w:val="el-GR"/>
        </w:rPr>
        <w:t>ς εγερθούν αιτήματα σχετικά με ζημίες που προκλήθηκαν κατά τη διάρκεια της πραγματοποίησης της τοποθέτησης φοιτητών σε επιχειρήσεις για πρακτική άσκηση. Κατά συνέπεια, η Εθνική Μονάδα της Ελλάδας ή η Ευρωπαϊκή Επιτροπή δεν θα επεξεργάζονται τυχόν αιτήματα για αποζημίωση με επιστροφή ποσού που τούτα περιλαμβάνουν.</w:t>
      </w:r>
    </w:p>
    <w:p w:rsidR="000D680A" w:rsidRPr="00C07A78" w:rsidRDefault="008A0A90" w:rsidP="00E33C40">
      <w:pPr>
        <w:spacing w:after="240"/>
        <w:jc w:val="both"/>
        <w:rPr>
          <w:rFonts w:ascii="Calibri" w:hAnsi="Calibri"/>
          <w:lang w:val="el-GR" w:eastAsia="el-GR"/>
        </w:rPr>
      </w:pPr>
      <w:r w:rsidRPr="00C07A78">
        <w:rPr>
          <w:rFonts w:ascii="Calibri" w:hAnsi="Calibri"/>
          <w:b/>
          <w:lang w:val="el-GR"/>
        </w:rPr>
        <w:t>ΑΡΘΡΟ 2</w:t>
      </w:r>
      <w:r w:rsidR="000D680A" w:rsidRPr="00C07A78">
        <w:rPr>
          <w:rFonts w:ascii="Calibri" w:hAnsi="Calibri"/>
          <w:b/>
          <w:lang w:val="el-GR"/>
        </w:rPr>
        <w:t xml:space="preserve"> – </w:t>
      </w:r>
      <w:r w:rsidR="00443455">
        <w:rPr>
          <w:rFonts w:ascii="Calibri" w:hAnsi="Calibri"/>
          <w:b/>
          <w:lang w:val="el-GR"/>
        </w:rPr>
        <w:t>ΚΑΤΑΓΓΕΛΙΑ</w:t>
      </w:r>
      <w:r w:rsidR="00443455" w:rsidRPr="00C07A78">
        <w:rPr>
          <w:rFonts w:ascii="Calibri" w:hAnsi="Calibri"/>
          <w:b/>
          <w:lang w:val="el-GR"/>
        </w:rPr>
        <w:t xml:space="preserve"> </w:t>
      </w:r>
      <w:r w:rsidR="00CE53CD" w:rsidRPr="00C07A78">
        <w:rPr>
          <w:rFonts w:ascii="Calibri" w:hAnsi="Calibri"/>
          <w:b/>
          <w:lang w:val="el-GR"/>
        </w:rPr>
        <w:t>ΣΥΜΒΑΣΗΣ</w:t>
      </w:r>
    </w:p>
    <w:p w:rsidR="00E676DE" w:rsidRPr="00C07A78" w:rsidRDefault="00E676DE" w:rsidP="00E676DE">
      <w:pPr>
        <w:spacing w:after="240"/>
        <w:jc w:val="both"/>
        <w:rPr>
          <w:rFonts w:ascii="Calibri" w:hAnsi="Calibri"/>
          <w:lang w:val="el-GR"/>
        </w:rPr>
      </w:pPr>
      <w:r w:rsidRPr="00C07A78">
        <w:rPr>
          <w:rFonts w:ascii="Calibri" w:hAnsi="Calibri"/>
          <w:lang w:val="el-GR"/>
        </w:rPr>
        <w:t xml:space="preserve">Σε περίπτωση που ο </w:t>
      </w:r>
      <w:r w:rsidR="001B0698">
        <w:rPr>
          <w:rFonts w:ascii="Calibri" w:hAnsi="Calibri"/>
          <w:lang w:val="el-GR"/>
        </w:rPr>
        <w:t>Συμμετέχων</w:t>
      </w:r>
      <w:r w:rsidR="001B0698" w:rsidRPr="00C07A78">
        <w:rPr>
          <w:rFonts w:ascii="Calibri" w:hAnsi="Calibri"/>
          <w:lang w:val="el-GR"/>
        </w:rPr>
        <w:t xml:space="preserve"> </w:t>
      </w:r>
      <w:r w:rsidRPr="00C07A78">
        <w:rPr>
          <w:rFonts w:ascii="Calibri" w:hAnsi="Calibri"/>
          <w:lang w:val="el-GR"/>
        </w:rPr>
        <w:t xml:space="preserve">δεν εκτελέσει ουδεμία εκ των υποχρεώσεών του που απορρέουν από τη </w:t>
      </w:r>
      <w:r w:rsidR="0058555B">
        <w:rPr>
          <w:rFonts w:ascii="Calibri" w:hAnsi="Calibri"/>
          <w:lang w:val="el-GR"/>
        </w:rPr>
        <w:t>Σύμβαση</w:t>
      </w:r>
      <w:r w:rsidRPr="00C07A78">
        <w:rPr>
          <w:rFonts w:ascii="Calibri" w:hAnsi="Calibri"/>
          <w:lang w:val="el-GR"/>
        </w:rPr>
        <w:t xml:space="preserve">, ανεξάρτητα από τις συνέπειες που προβλέπει η σχετική νομοθεσία εν ισχύ, το Ίδρυμα έχει το νομικό δικαίωμα να </w:t>
      </w:r>
      <w:r w:rsidR="00B56A73">
        <w:rPr>
          <w:rFonts w:ascii="Calibri" w:hAnsi="Calibri"/>
          <w:lang w:val="el-GR"/>
        </w:rPr>
        <w:t>καταγγείλει</w:t>
      </w:r>
      <w:r w:rsidRPr="00C07A78">
        <w:rPr>
          <w:rFonts w:ascii="Calibri" w:hAnsi="Calibri"/>
          <w:lang w:val="el-GR"/>
        </w:rPr>
        <w:t xml:space="preserve"> τη </w:t>
      </w:r>
      <w:r w:rsidR="0058555B">
        <w:rPr>
          <w:rFonts w:ascii="Calibri" w:hAnsi="Calibri"/>
          <w:lang w:val="el-GR"/>
        </w:rPr>
        <w:t>Σύμβαση</w:t>
      </w:r>
      <w:r w:rsidRPr="00C07A78">
        <w:rPr>
          <w:rFonts w:ascii="Calibri" w:hAnsi="Calibri"/>
          <w:lang w:val="el-GR"/>
        </w:rPr>
        <w:t xml:space="preserve"> χωρίς περαιτέρω νομικές διατυπώσεις εάν, εντός διαστήματος ενός μηνός από την ειδοποίηση του </w:t>
      </w:r>
      <w:r w:rsidR="008C36DD">
        <w:rPr>
          <w:rFonts w:ascii="Calibri" w:hAnsi="Calibri"/>
          <w:lang w:val="el-GR"/>
        </w:rPr>
        <w:t>Συμμετέχοντα</w:t>
      </w:r>
      <w:r w:rsidR="00443455">
        <w:rPr>
          <w:rFonts w:ascii="Calibri" w:hAnsi="Calibri"/>
          <w:lang w:val="el-GR"/>
        </w:rPr>
        <w:t xml:space="preserve"> </w:t>
      </w:r>
      <w:r w:rsidRPr="00C07A78">
        <w:rPr>
          <w:rFonts w:ascii="Calibri" w:hAnsi="Calibri"/>
          <w:lang w:val="el-GR"/>
        </w:rPr>
        <w:t xml:space="preserve">με συστημένη επιστολή, ο </w:t>
      </w:r>
      <w:r w:rsidR="008C36DD">
        <w:rPr>
          <w:rFonts w:ascii="Calibri" w:hAnsi="Calibri"/>
          <w:lang w:val="el-GR"/>
        </w:rPr>
        <w:t>Συμμετέχων</w:t>
      </w:r>
      <w:r w:rsidRPr="00C07A78">
        <w:rPr>
          <w:rFonts w:ascii="Calibri" w:hAnsi="Calibri"/>
          <w:lang w:val="el-GR"/>
        </w:rPr>
        <w:t xml:space="preserve"> δεν προβεί σε καμία ενέργεια.</w:t>
      </w:r>
    </w:p>
    <w:p w:rsidR="00E676DE" w:rsidRPr="00C07A78" w:rsidRDefault="00E676DE" w:rsidP="00E676DE">
      <w:pPr>
        <w:spacing w:after="240"/>
        <w:jc w:val="both"/>
        <w:rPr>
          <w:rFonts w:ascii="Calibri" w:hAnsi="Calibri"/>
          <w:lang w:val="el-GR"/>
        </w:rPr>
      </w:pPr>
      <w:r w:rsidRPr="00C07A78">
        <w:rPr>
          <w:rFonts w:ascii="Calibri" w:hAnsi="Calibri"/>
          <w:lang w:val="el-GR"/>
        </w:rPr>
        <w:t xml:space="preserve">Σε περίπτωση </w:t>
      </w:r>
      <w:r w:rsidR="00443455">
        <w:rPr>
          <w:rFonts w:ascii="Calibri" w:hAnsi="Calibri"/>
          <w:lang w:val="el-GR"/>
        </w:rPr>
        <w:t>καταγγελία</w:t>
      </w:r>
      <w:r w:rsidRPr="00C07A78">
        <w:rPr>
          <w:rFonts w:ascii="Calibri" w:hAnsi="Calibri"/>
          <w:lang w:val="el-GR"/>
        </w:rPr>
        <w:t xml:space="preserve">ς της </w:t>
      </w:r>
      <w:r w:rsidR="0058555B">
        <w:rPr>
          <w:rFonts w:ascii="Calibri" w:hAnsi="Calibri"/>
          <w:lang w:val="el-GR"/>
        </w:rPr>
        <w:t>Σύμβαση</w:t>
      </w:r>
      <w:r w:rsidRPr="00C07A78">
        <w:rPr>
          <w:rFonts w:ascii="Calibri" w:hAnsi="Calibri"/>
          <w:lang w:val="el-GR"/>
        </w:rPr>
        <w:t xml:space="preserve">ς από πλευράς του </w:t>
      </w:r>
      <w:r w:rsidR="008C36DD">
        <w:rPr>
          <w:rFonts w:ascii="Calibri" w:hAnsi="Calibri"/>
          <w:lang w:val="el-GR"/>
        </w:rPr>
        <w:t>Συμμετέχοντα</w:t>
      </w:r>
      <w:r w:rsidR="008C36DD" w:rsidRPr="00C07A78">
        <w:rPr>
          <w:rFonts w:ascii="Calibri" w:hAnsi="Calibri"/>
          <w:lang w:val="el-GR"/>
        </w:rPr>
        <w:t xml:space="preserve"> </w:t>
      </w:r>
      <w:r w:rsidRPr="00C07A78">
        <w:rPr>
          <w:rFonts w:ascii="Calibri" w:hAnsi="Calibri"/>
          <w:lang w:val="el-GR"/>
        </w:rPr>
        <w:t>πριν την προβλεπόμενη συμβατική ημερομηνία</w:t>
      </w:r>
      <w:r w:rsidR="00443455" w:rsidRPr="00C07A78">
        <w:rPr>
          <w:rFonts w:ascii="Calibri" w:hAnsi="Calibri"/>
          <w:lang w:val="el-GR"/>
        </w:rPr>
        <w:t xml:space="preserve">ς </w:t>
      </w:r>
      <w:r w:rsidRPr="00C07A78">
        <w:rPr>
          <w:rFonts w:ascii="Calibri" w:hAnsi="Calibri"/>
          <w:lang w:val="el-GR"/>
        </w:rPr>
        <w:t xml:space="preserve">ή μη συμμόρφωσης του </w:t>
      </w:r>
      <w:r w:rsidR="008C36DD">
        <w:rPr>
          <w:rFonts w:ascii="Calibri" w:hAnsi="Calibri"/>
          <w:lang w:val="el-GR"/>
        </w:rPr>
        <w:t>Συμμετέχοντα</w:t>
      </w:r>
      <w:r w:rsidR="00443455">
        <w:rPr>
          <w:rFonts w:ascii="Calibri" w:hAnsi="Calibri"/>
          <w:lang w:val="el-GR"/>
        </w:rPr>
        <w:t xml:space="preserve"> </w:t>
      </w:r>
      <w:r w:rsidRPr="00C07A78">
        <w:rPr>
          <w:rFonts w:ascii="Calibri" w:hAnsi="Calibri"/>
          <w:lang w:val="el-GR"/>
        </w:rPr>
        <w:t xml:space="preserve">προς τους όρους της </w:t>
      </w:r>
      <w:r w:rsidR="0058555B">
        <w:rPr>
          <w:rFonts w:ascii="Calibri" w:hAnsi="Calibri"/>
          <w:lang w:val="el-GR"/>
        </w:rPr>
        <w:t>Σύμβαση</w:t>
      </w:r>
      <w:r w:rsidRPr="00C07A78">
        <w:rPr>
          <w:rFonts w:ascii="Calibri" w:hAnsi="Calibri"/>
          <w:lang w:val="el-GR"/>
        </w:rPr>
        <w:t xml:space="preserve">ς, ο </w:t>
      </w:r>
      <w:r w:rsidR="008C36DD">
        <w:rPr>
          <w:rFonts w:ascii="Calibri" w:hAnsi="Calibri"/>
          <w:lang w:val="el-GR"/>
        </w:rPr>
        <w:t>Συμμετέχων</w:t>
      </w:r>
      <w:r w:rsidRPr="00C07A78">
        <w:rPr>
          <w:rFonts w:ascii="Calibri" w:hAnsi="Calibri"/>
          <w:lang w:val="el-GR"/>
        </w:rPr>
        <w:t xml:space="preserve"> υποχρεούται στην επιστροφή του ποσού της υποτροφίας που του έχει ήδη καταβληθεί.</w:t>
      </w:r>
    </w:p>
    <w:p w:rsidR="00E676DE" w:rsidRPr="00564125" w:rsidRDefault="00E676DE" w:rsidP="00E676DE">
      <w:pPr>
        <w:spacing w:after="240"/>
        <w:jc w:val="both"/>
        <w:rPr>
          <w:rFonts w:ascii="Calibri" w:hAnsi="Calibri"/>
          <w:u w:val="single"/>
          <w:lang w:val="el-GR"/>
        </w:rPr>
      </w:pPr>
      <w:r w:rsidRPr="00C07A78">
        <w:rPr>
          <w:rFonts w:ascii="Calibri" w:hAnsi="Calibri"/>
          <w:lang w:val="el-GR"/>
        </w:rPr>
        <w:t xml:space="preserve">Σε περίπτωση </w:t>
      </w:r>
      <w:r w:rsidR="00443455">
        <w:rPr>
          <w:rFonts w:ascii="Calibri" w:hAnsi="Calibri"/>
          <w:lang w:val="el-GR"/>
        </w:rPr>
        <w:t>καταγγελία</w:t>
      </w:r>
      <w:r w:rsidRPr="00C07A78">
        <w:rPr>
          <w:rFonts w:ascii="Calibri" w:hAnsi="Calibri"/>
          <w:lang w:val="el-GR"/>
        </w:rPr>
        <w:t xml:space="preserve">ς της </w:t>
      </w:r>
      <w:r w:rsidR="0058555B">
        <w:rPr>
          <w:rFonts w:ascii="Calibri" w:hAnsi="Calibri"/>
          <w:lang w:val="el-GR"/>
        </w:rPr>
        <w:t>Σύμβαση</w:t>
      </w:r>
      <w:r w:rsidRPr="00C07A78">
        <w:rPr>
          <w:rFonts w:ascii="Calibri" w:hAnsi="Calibri"/>
          <w:lang w:val="el-GR"/>
        </w:rPr>
        <w:t xml:space="preserve">ς από πλευράς του  </w:t>
      </w:r>
      <w:r w:rsidR="008C36DD">
        <w:rPr>
          <w:rFonts w:ascii="Calibri" w:hAnsi="Calibri"/>
          <w:lang w:val="el-GR"/>
        </w:rPr>
        <w:t>Συμμετέχοντα</w:t>
      </w:r>
      <w:r w:rsidRPr="00C07A78">
        <w:rPr>
          <w:rFonts w:ascii="Calibri" w:hAnsi="Calibri"/>
          <w:lang w:val="el-GR"/>
        </w:rPr>
        <w:t xml:space="preserve"> λόγω «ανωτέρας βίας», δηλ. λόγω απρόβλεπτης έκτακτης κατάστασης ή συμβάντος πέραν του ελέγχου του </w:t>
      </w:r>
      <w:r w:rsidR="008C36DD">
        <w:rPr>
          <w:rFonts w:ascii="Calibri" w:hAnsi="Calibri"/>
          <w:lang w:val="el-GR"/>
        </w:rPr>
        <w:t>Συμμετέχοντα</w:t>
      </w:r>
      <w:r w:rsidRPr="00C07A78">
        <w:rPr>
          <w:rFonts w:ascii="Calibri" w:hAnsi="Calibri"/>
          <w:lang w:val="el-GR"/>
        </w:rPr>
        <w:t xml:space="preserve">, το οποίο δεν μπορεί να αποδοθεί σε λάθος ή αμέλεια του </w:t>
      </w:r>
      <w:r w:rsidR="008C36DD">
        <w:rPr>
          <w:rFonts w:ascii="Calibri" w:hAnsi="Calibri"/>
          <w:lang w:val="el-GR"/>
        </w:rPr>
        <w:t>Συμμετέχοντα</w:t>
      </w:r>
      <w:r w:rsidRPr="00C07A78">
        <w:rPr>
          <w:rFonts w:ascii="Calibri" w:hAnsi="Calibri"/>
          <w:lang w:val="el-GR"/>
        </w:rPr>
        <w:t xml:space="preserve">, ο </w:t>
      </w:r>
      <w:r w:rsidR="008C36DD">
        <w:rPr>
          <w:rFonts w:ascii="Calibri" w:hAnsi="Calibri"/>
          <w:lang w:val="el-GR"/>
        </w:rPr>
        <w:t>Συμμετέχων</w:t>
      </w:r>
      <w:r w:rsidRPr="00C07A78">
        <w:rPr>
          <w:rFonts w:ascii="Calibri" w:hAnsi="Calibri"/>
          <w:lang w:val="el-GR"/>
        </w:rPr>
        <w:t xml:space="preserve"> έχει το δικαίωμα να λάβει το ποσό της υποτροφίας που αντιστοιχεί στον πραγματικό χρόνο της  πρακτικής άσκησης</w:t>
      </w:r>
      <w:r w:rsidR="00CD0974">
        <w:rPr>
          <w:rFonts w:ascii="Calibri" w:hAnsi="Calibri"/>
          <w:lang w:val="el-GR"/>
        </w:rPr>
        <w:t>/σπουδών</w:t>
      </w:r>
      <w:r w:rsidRPr="00C07A78">
        <w:rPr>
          <w:rFonts w:ascii="Calibri" w:hAnsi="Calibri"/>
          <w:lang w:val="el-GR"/>
        </w:rPr>
        <w:t>. Τα υπο</w:t>
      </w:r>
      <w:r w:rsidR="00564125">
        <w:rPr>
          <w:rFonts w:ascii="Calibri" w:hAnsi="Calibri"/>
          <w:lang w:val="el-GR"/>
        </w:rPr>
        <w:t xml:space="preserve">λειπόμενα ποσά θα επιστρέφονται, </w:t>
      </w:r>
      <w:r w:rsidR="00564125" w:rsidRPr="00564125">
        <w:rPr>
          <w:rFonts w:ascii="Calibri" w:hAnsi="Calibri"/>
          <w:u w:val="single"/>
          <w:lang w:val="el-GR"/>
        </w:rPr>
        <w:t>εκτός και εάν έχει συμφωνηθεί διαφορετικά</w:t>
      </w:r>
      <w:r w:rsidR="004E570A">
        <w:rPr>
          <w:rFonts w:ascii="Calibri" w:hAnsi="Calibri"/>
          <w:u w:val="single"/>
          <w:lang w:val="el-GR"/>
        </w:rPr>
        <w:t xml:space="preserve"> με τον </w:t>
      </w:r>
      <w:r w:rsidR="00C131E3">
        <w:rPr>
          <w:rFonts w:ascii="Calibri" w:hAnsi="Calibri"/>
          <w:u w:val="single"/>
          <w:lang w:val="el-GR"/>
        </w:rPr>
        <w:t>Ίδρυμα /Ο</w:t>
      </w:r>
      <w:r w:rsidR="004E570A">
        <w:rPr>
          <w:rFonts w:ascii="Calibri" w:hAnsi="Calibri"/>
          <w:u w:val="single"/>
          <w:lang w:val="el-GR"/>
        </w:rPr>
        <w:t>ργανισμό αποστολής</w:t>
      </w:r>
      <w:r w:rsidR="00564125" w:rsidRPr="00564125">
        <w:rPr>
          <w:rFonts w:ascii="Calibri" w:hAnsi="Calibri"/>
          <w:u w:val="single"/>
          <w:lang w:val="el-GR"/>
        </w:rPr>
        <w:t>.</w:t>
      </w:r>
    </w:p>
    <w:p w:rsidR="001D7A38" w:rsidRPr="00C07A78" w:rsidRDefault="009E3714" w:rsidP="00E33C40">
      <w:pPr>
        <w:spacing w:after="240"/>
        <w:ind w:left="680" w:hanging="680"/>
        <w:jc w:val="both"/>
        <w:rPr>
          <w:rFonts w:ascii="Calibri" w:hAnsi="Calibri"/>
          <w:b/>
          <w:lang w:val="el-GR"/>
        </w:rPr>
      </w:pPr>
      <w:r w:rsidRPr="00C07A78">
        <w:rPr>
          <w:rFonts w:ascii="Calibri" w:hAnsi="Calibri"/>
          <w:b/>
          <w:lang w:val="el-GR"/>
        </w:rPr>
        <w:t xml:space="preserve">ΑΡΘΡΟ 3 – </w:t>
      </w:r>
      <w:r w:rsidR="002367A4" w:rsidRPr="00C07A78">
        <w:rPr>
          <w:rFonts w:ascii="Calibri" w:hAnsi="Calibri"/>
          <w:b/>
          <w:lang w:val="el-GR"/>
        </w:rPr>
        <w:t xml:space="preserve">ΠΡΟΣΤΑΣΙΑ </w:t>
      </w:r>
      <w:r w:rsidR="00D903D4" w:rsidRPr="00C07A78">
        <w:rPr>
          <w:rFonts w:ascii="Calibri" w:hAnsi="Calibri"/>
          <w:b/>
          <w:lang w:val="el-GR"/>
        </w:rPr>
        <w:t>ΔΕΔΟΜΕΝΩΝ</w:t>
      </w:r>
    </w:p>
    <w:p w:rsidR="00E676DE" w:rsidRPr="00C07A78" w:rsidRDefault="00E676DE" w:rsidP="00E676DE">
      <w:pPr>
        <w:spacing w:after="240"/>
        <w:jc w:val="both"/>
        <w:rPr>
          <w:rFonts w:ascii="Calibri" w:hAnsi="Calibri"/>
          <w:lang w:val="el-GR"/>
        </w:rPr>
      </w:pPr>
      <w:r w:rsidRPr="00C07A78">
        <w:rPr>
          <w:rFonts w:ascii="Calibri" w:hAnsi="Calibri"/>
          <w:lang w:val="el-GR"/>
        </w:rPr>
        <w:t xml:space="preserve">Τα δεδομένα προσωπικού χαρακτήρα που περιλαμβάνονται στη </w:t>
      </w:r>
      <w:r w:rsidR="0058555B">
        <w:rPr>
          <w:rFonts w:ascii="Calibri" w:hAnsi="Calibri"/>
          <w:lang w:val="el-GR"/>
        </w:rPr>
        <w:t>Σύμβαση</w:t>
      </w:r>
      <w:r w:rsidRPr="00C07A78">
        <w:rPr>
          <w:rFonts w:ascii="Calibri" w:hAnsi="Calibri"/>
          <w:lang w:val="el-GR"/>
        </w:rPr>
        <w:t xml:space="preserve"> θα τυγχάνουν επεξεργασίας σύμφωνα με τον Κανονισμό (ΕΚ) αριθ. 45/2001 του Ευρωπαϊκού Κοινοβουλίου και του Συμβουλίου και την εθνική νομοθεσία σχετικά με την προστασία των φυσικών προσώπων έναντι της επεξεργασίας δεδομένων προσωπικού χαρακτήρα από τα όργανα και τους οργανισμούς της Κοινότητας και σχετικά με την ελεύθερη κυκλοφορία των δεδομένων αυτών. Τέτοιου είδους δεδομένα θα επεξεργάζονται μόνο σε σχέση με την εφαρμογή και την παρακολούθηση της </w:t>
      </w:r>
      <w:r w:rsidR="0058555B">
        <w:rPr>
          <w:rFonts w:ascii="Calibri" w:hAnsi="Calibri"/>
          <w:lang w:val="el-GR"/>
        </w:rPr>
        <w:t>Σύμβαση</w:t>
      </w:r>
      <w:r w:rsidRPr="00C07A78">
        <w:rPr>
          <w:rFonts w:ascii="Calibri" w:hAnsi="Calibri"/>
          <w:lang w:val="el-GR"/>
        </w:rPr>
        <w:t xml:space="preserve">ς από το Ίδρυμα αποστολής, την Εθνική Μονάδα και την Ευρωπαϊκή Επιτροπή, με επιφύλαξη της δυνατότητας διαβίβασης δεδομένων σε φορείς υπεύθυνους για την επιθεώρηση και την </w:t>
      </w:r>
      <w:r w:rsidRPr="00C07A78">
        <w:rPr>
          <w:rFonts w:ascii="Calibri" w:hAnsi="Calibri"/>
          <w:lang w:val="el-GR"/>
        </w:rPr>
        <w:lastRenderedPageBreak/>
        <w:t>πραγματοποίηση ελέγχων σύμφωνα με την κοινοτική νομοθεσία (Ελεγκτικό Συνέδριο ή Ευρωπαϊκή Υπηρεσία Καταπολέμησης της Απάτης (</w:t>
      </w:r>
      <w:r w:rsidRPr="00C07A78">
        <w:rPr>
          <w:rFonts w:ascii="Calibri" w:hAnsi="Calibri"/>
        </w:rPr>
        <w:t>OLAF</w:t>
      </w:r>
      <w:r w:rsidRPr="00C07A78">
        <w:rPr>
          <w:rFonts w:ascii="Calibri" w:hAnsi="Calibri"/>
          <w:lang w:val="el-GR"/>
        </w:rPr>
        <w:t>)).</w:t>
      </w:r>
    </w:p>
    <w:p w:rsidR="00E676DE" w:rsidRPr="00C07A78" w:rsidRDefault="00E676DE" w:rsidP="00E676DE">
      <w:pPr>
        <w:spacing w:after="240"/>
        <w:jc w:val="both"/>
        <w:rPr>
          <w:rFonts w:ascii="Calibri" w:hAnsi="Calibri"/>
          <w:lang w:val="el-GR"/>
        </w:rPr>
      </w:pPr>
      <w:r w:rsidRPr="00C07A78">
        <w:rPr>
          <w:rFonts w:ascii="Calibri" w:hAnsi="Calibri"/>
          <w:lang w:val="el-GR"/>
        </w:rPr>
        <w:t xml:space="preserve">Ο </w:t>
      </w:r>
      <w:r w:rsidR="008C36DD">
        <w:rPr>
          <w:rFonts w:ascii="Calibri" w:hAnsi="Calibri"/>
          <w:lang w:val="el-GR"/>
        </w:rPr>
        <w:t>Συμμετέχων</w:t>
      </w:r>
      <w:r w:rsidRPr="00C07A78">
        <w:rPr>
          <w:rFonts w:ascii="Calibri" w:hAnsi="Calibri"/>
          <w:lang w:val="el-GR"/>
        </w:rPr>
        <w:t xml:space="preserve">, κατόπιν γραπτού αιτήματος και της σχετικής αδείας, έχει δικαίωμα πρόσβασης στα δικά του δεδομένα προσωπικού χαρακτήρα, προκειμένου να διορθώσει πληροφορίες που δεν είναι ακριβείς ή πλήρεις. Ερωτήσεις σχετικά με την επεξεργασία των δεδομένων προσωπικού χαρακτήρα μπορεί να απευθύνει ο </w:t>
      </w:r>
      <w:r w:rsidR="008C36DD">
        <w:rPr>
          <w:rFonts w:ascii="Calibri" w:hAnsi="Calibri"/>
          <w:lang w:val="el-GR"/>
        </w:rPr>
        <w:t>Συμμετέχων</w:t>
      </w:r>
      <w:r w:rsidRPr="00C07A78">
        <w:rPr>
          <w:rFonts w:ascii="Calibri" w:hAnsi="Calibri"/>
          <w:lang w:val="el-GR"/>
        </w:rPr>
        <w:t xml:space="preserve"> προς το Ίδρυμα αποστολής ή/και την Εθνική Μονάδα. Ο </w:t>
      </w:r>
      <w:r w:rsidR="009455B3">
        <w:rPr>
          <w:rFonts w:ascii="Calibri" w:hAnsi="Calibri"/>
          <w:lang w:val="el-GR"/>
        </w:rPr>
        <w:t>Συμμετέχων</w:t>
      </w:r>
      <w:r w:rsidRPr="00C07A78">
        <w:rPr>
          <w:rFonts w:ascii="Calibri" w:hAnsi="Calibri"/>
          <w:lang w:val="el-GR"/>
        </w:rPr>
        <w:t xml:space="preserve"> μπορεί να υποβάλλει καταγγελία σχετικά με την επεξεργασία των προσωπικών του δεδομένων στην Εθνική Αρχή Προστασίας Δεδομένων Προσωπικού Χαρακτήρα όσον αφορά τη χρήση των εν λόγω δεδομένων από το Ίδρυμα αποστολής, την Εθνική Μονάδα ή στον Ευρωπαίο Επόπτη Προστασίας Δεδομένων όσον αφορά τη χρήση των εν λόγω δεδομένων από την Ευρωπαϊκή Επιτροπή.</w:t>
      </w:r>
    </w:p>
    <w:p w:rsidR="0069410C" w:rsidRPr="00C07A78" w:rsidRDefault="0069410C" w:rsidP="00C377B0">
      <w:pPr>
        <w:spacing w:after="240"/>
        <w:ind w:left="540" w:hanging="680"/>
        <w:jc w:val="both"/>
        <w:rPr>
          <w:rFonts w:ascii="Calibri" w:hAnsi="Calibri"/>
          <w:b/>
          <w:lang w:val="el-GR"/>
        </w:rPr>
      </w:pPr>
      <w:r w:rsidRPr="00C07A78">
        <w:rPr>
          <w:rFonts w:ascii="Calibri" w:hAnsi="Calibri"/>
          <w:b/>
          <w:lang w:val="el-GR"/>
        </w:rPr>
        <w:t xml:space="preserve">ΑΡΘΡΟ 4 – </w:t>
      </w:r>
      <w:r w:rsidR="00AD3A7B" w:rsidRPr="00C07A78">
        <w:rPr>
          <w:rFonts w:ascii="Calibri" w:hAnsi="Calibri"/>
          <w:b/>
          <w:lang w:val="el-GR"/>
        </w:rPr>
        <w:t>ΕΛΕΓΧΟΙ ΚΑΙ ΕΠΙΘΕΩΡΗΣΕΙΣ</w:t>
      </w:r>
    </w:p>
    <w:p w:rsidR="00BE0055" w:rsidRPr="00C07A78" w:rsidRDefault="00AD3A7B" w:rsidP="00646FAF">
      <w:pPr>
        <w:spacing w:after="240"/>
        <w:jc w:val="both"/>
        <w:rPr>
          <w:rFonts w:ascii="Calibri" w:hAnsi="Calibri"/>
          <w:b/>
          <w:lang w:val="el-GR"/>
        </w:rPr>
      </w:pPr>
      <w:r w:rsidRPr="00C07A78">
        <w:rPr>
          <w:rFonts w:ascii="Calibri" w:hAnsi="Calibri"/>
          <w:lang w:val="el-GR"/>
        </w:rPr>
        <w:t xml:space="preserve">Τα συμβαλλόμενα μέρη αναλαμβάνουν την υποχρέωση να παρέχουν λεπτομερείς πληροφορίες που μπορεί να ζητήσει η Ευρωπαϊκή Επιτροπή, το Υπουργείο Παιδείας και Θρησκευμάτων, η Εθνική Μονάδα της Ελλάδας ή οποιοσδήποτε άλλος ανεξάρτητος φορέας, τον οποίο έχει εξουσιοδοτήσει η Ευρωπαϊκή Επιτροπή ή το Υπουργείο Παιδείας και Θρησκευμάτων ή η Εθνική Μονάδα της Ελλάδας (Ι.Κ.Υ.), προκειμένου να ελέγξει εάν η </w:t>
      </w:r>
      <w:r w:rsidR="00D81DA1" w:rsidRPr="00C07A78">
        <w:rPr>
          <w:rFonts w:ascii="Calibri" w:hAnsi="Calibri"/>
          <w:lang w:val="el-GR"/>
        </w:rPr>
        <w:t xml:space="preserve">περίοδος κινητικότητας  και </w:t>
      </w:r>
      <w:r w:rsidRPr="00C07A78">
        <w:rPr>
          <w:rFonts w:ascii="Calibri" w:hAnsi="Calibri"/>
          <w:lang w:val="el-GR"/>
        </w:rPr>
        <w:t xml:space="preserve">οι διατάξεις της </w:t>
      </w:r>
      <w:r w:rsidR="0058555B">
        <w:rPr>
          <w:rFonts w:ascii="Calibri" w:hAnsi="Calibri"/>
          <w:lang w:val="el-GR"/>
        </w:rPr>
        <w:t>Σύμβαση</w:t>
      </w:r>
      <w:r w:rsidRPr="00C07A78">
        <w:rPr>
          <w:rFonts w:ascii="Calibri" w:hAnsi="Calibri"/>
          <w:lang w:val="el-GR"/>
        </w:rPr>
        <w:t>ς εφαρμόζονται σωστά.</w:t>
      </w:r>
    </w:p>
    <w:sectPr w:rsidR="00BE0055" w:rsidRPr="00C07A78" w:rsidSect="00581B0C">
      <w:headerReference w:type="default" r:id="rId11"/>
      <w:footerReference w:type="default" r:id="rId12"/>
      <w:pgSz w:w="11907" w:h="16840"/>
      <w:pgMar w:top="1102" w:right="1275" w:bottom="851" w:left="1800" w:header="426" w:footer="43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3FD3" w:rsidRDefault="00453FD3">
      <w:r>
        <w:separator/>
      </w:r>
    </w:p>
  </w:endnote>
  <w:endnote w:type="continuationSeparator" w:id="0">
    <w:p w:rsidR="00453FD3" w:rsidRDefault="00453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altName w:val="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libri">
    <w:altName w:val="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2B5A" w:rsidRDefault="00F42B5A">
    <w:pPr>
      <w:pStyle w:val="a9"/>
      <w:jc w:val="center"/>
    </w:pPr>
    <w:r>
      <w:t>[</w:t>
    </w:r>
    <w:r w:rsidR="00453FD3">
      <w:fldChar w:fldCharType="begin"/>
    </w:r>
    <w:r w:rsidR="00453FD3">
      <w:instrText xml:space="preserve"> PAGE   \* MERGEFORMAT </w:instrText>
    </w:r>
    <w:r w:rsidR="00453FD3">
      <w:fldChar w:fldCharType="separate"/>
    </w:r>
    <w:r w:rsidR="000242A1">
      <w:rPr>
        <w:noProof/>
      </w:rPr>
      <w:t>1</w:t>
    </w:r>
    <w:r w:rsidR="00453FD3">
      <w:rPr>
        <w:noProof/>
      </w:rPr>
      <w:fldChar w:fldCharType="end"/>
    </w: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3FD3" w:rsidRDefault="00453FD3">
      <w:r>
        <w:separator/>
      </w:r>
    </w:p>
  </w:footnote>
  <w:footnote w:type="continuationSeparator" w:id="0">
    <w:p w:rsidR="00453FD3" w:rsidRDefault="00453F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2B5A" w:rsidRPr="008E4802" w:rsidRDefault="00F42B5A">
    <w:pPr>
      <w:pStyle w:val="a5"/>
      <w:rPr>
        <w:rFonts w:asciiTheme="minorHAnsi" w:hAnsiTheme="minorHAnsi"/>
        <w:lang w:val="el-GR"/>
      </w:rPr>
    </w:pPr>
    <w:r w:rsidRPr="00F12788">
      <w:rPr>
        <w:rFonts w:ascii="Calibri" w:hAnsi="Calibri"/>
        <w:b/>
        <w:lang w:val="el-GR" w:eastAsia="el-GR"/>
      </w:rPr>
      <w:t xml:space="preserve">Παράρτημα </w:t>
    </w:r>
    <w:r w:rsidRPr="00F12788">
      <w:rPr>
        <w:rFonts w:ascii="Calibri" w:hAnsi="Calibri"/>
        <w:b/>
        <w:lang w:eastAsia="el-GR"/>
      </w:rPr>
      <w:t>IV</w:t>
    </w:r>
    <w:r w:rsidRPr="00F12788">
      <w:rPr>
        <w:rFonts w:ascii="Calibri" w:hAnsi="Calibri"/>
        <w:b/>
        <w:lang w:val="el-GR" w:eastAsia="el-GR"/>
      </w:rPr>
      <w:t>-</w:t>
    </w:r>
    <w:r>
      <w:rPr>
        <w:rFonts w:ascii="Calibri" w:hAnsi="Calibri"/>
        <w:b/>
        <w:lang w:val="el-GR" w:eastAsia="el-GR"/>
      </w:rPr>
      <w:t>Σύμβαση</w:t>
    </w:r>
    <w:r w:rsidRPr="00F12788">
      <w:rPr>
        <w:rFonts w:ascii="Calibri" w:hAnsi="Calibri"/>
        <w:b/>
        <w:lang w:val="el-GR" w:eastAsia="el-GR"/>
      </w:rPr>
      <w:t xml:space="preserve"> επιχορήγησης </w:t>
    </w:r>
    <w:r w:rsidRPr="00F12788">
      <w:rPr>
        <w:rFonts w:ascii="Calibri" w:hAnsi="Calibri"/>
        <w:b/>
        <w:lang w:eastAsia="el-GR"/>
      </w:rPr>
      <w:t>Erasmus</w:t>
    </w:r>
    <w:r w:rsidRPr="00F12788">
      <w:rPr>
        <w:rFonts w:ascii="Calibri" w:hAnsi="Calibri"/>
        <w:b/>
        <w:lang w:val="el-GR" w:eastAsia="el-GR"/>
      </w:rPr>
      <w:t>+ για σπουδές και πρακτική άσκηση</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83010"/>
    <w:multiLevelType w:val="hybridMultilevel"/>
    <w:tmpl w:val="0A744B8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6A1020B"/>
    <w:multiLevelType w:val="multilevel"/>
    <w:tmpl w:val="F864A21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79E7B21"/>
    <w:multiLevelType w:val="hybridMultilevel"/>
    <w:tmpl w:val="12F6C6D2"/>
    <w:lvl w:ilvl="0" w:tplc="08090001">
      <w:start w:val="1"/>
      <w:numFmt w:val="bullet"/>
      <w:lvlText w:val=""/>
      <w:lvlJc w:val="left"/>
      <w:pPr>
        <w:tabs>
          <w:tab w:val="num" w:pos="928"/>
        </w:tabs>
        <w:ind w:left="928" w:hanging="360"/>
      </w:pPr>
      <w:rPr>
        <w:rFonts w:ascii="Symbol" w:hAnsi="Symbol" w:hint="default"/>
      </w:rPr>
    </w:lvl>
    <w:lvl w:ilvl="1" w:tplc="BF2478BA">
      <w:numFmt w:val="bullet"/>
      <w:lvlText w:val="-"/>
      <w:lvlJc w:val="left"/>
      <w:pPr>
        <w:tabs>
          <w:tab w:val="num" w:pos="1800"/>
        </w:tabs>
        <w:ind w:left="1800" w:hanging="360"/>
      </w:pPr>
      <w:rPr>
        <w:rFonts w:ascii="Times New Roman" w:eastAsia="Times New Roman" w:hAnsi="Times New Roman" w:cs="Times New Roman"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nsid w:val="09885E7B"/>
    <w:multiLevelType w:val="hybridMultilevel"/>
    <w:tmpl w:val="78E8CBBE"/>
    <w:lvl w:ilvl="0" w:tplc="04090001">
      <w:start w:val="1"/>
      <w:numFmt w:val="bullet"/>
      <w:lvlText w:val=""/>
      <w:lvlJc w:val="left"/>
      <w:pPr>
        <w:tabs>
          <w:tab w:val="num" w:pos="720"/>
        </w:tabs>
        <w:ind w:left="720" w:hanging="360"/>
      </w:pPr>
      <w:rPr>
        <w:rFonts w:ascii="Symbol" w:hAnsi="Symbol" w:hint="default"/>
      </w:rPr>
    </w:lvl>
    <w:lvl w:ilvl="1" w:tplc="B4EC4584">
      <w:start w:val="3"/>
      <w:numFmt w:val="bullet"/>
      <w:lvlText w:val="-"/>
      <w:lvlJc w:val="left"/>
      <w:pPr>
        <w:tabs>
          <w:tab w:val="num" w:pos="1440"/>
        </w:tabs>
        <w:ind w:left="1440" w:hanging="360"/>
      </w:pPr>
      <w:rPr>
        <w:rFonts w:ascii="Times New Roman" w:eastAsia="Times New Roman" w:hAnsi="Times New Roman" w:cs="Times New Roman"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ABD24B6"/>
    <w:multiLevelType w:val="hybridMultilevel"/>
    <w:tmpl w:val="34C838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D617180"/>
    <w:multiLevelType w:val="hybridMultilevel"/>
    <w:tmpl w:val="3D1A708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0725A9C"/>
    <w:multiLevelType w:val="multilevel"/>
    <w:tmpl w:val="AA74AAD6"/>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224A2C03"/>
    <w:multiLevelType w:val="hybridMultilevel"/>
    <w:tmpl w:val="7FF69ECC"/>
    <w:lvl w:ilvl="0" w:tplc="04080001">
      <w:start w:val="1"/>
      <w:numFmt w:val="bullet"/>
      <w:lvlText w:val=""/>
      <w:lvlJc w:val="left"/>
      <w:pPr>
        <w:ind w:left="778" w:hanging="360"/>
      </w:pPr>
      <w:rPr>
        <w:rFonts w:ascii="Symbol" w:hAnsi="Symbol" w:hint="default"/>
      </w:rPr>
    </w:lvl>
    <w:lvl w:ilvl="1" w:tplc="04080003" w:tentative="1">
      <w:start w:val="1"/>
      <w:numFmt w:val="bullet"/>
      <w:lvlText w:val="o"/>
      <w:lvlJc w:val="left"/>
      <w:pPr>
        <w:ind w:left="1498" w:hanging="360"/>
      </w:pPr>
      <w:rPr>
        <w:rFonts w:ascii="Courier New" w:hAnsi="Courier New" w:cs="Courier New" w:hint="default"/>
      </w:rPr>
    </w:lvl>
    <w:lvl w:ilvl="2" w:tplc="04080005" w:tentative="1">
      <w:start w:val="1"/>
      <w:numFmt w:val="bullet"/>
      <w:lvlText w:val=""/>
      <w:lvlJc w:val="left"/>
      <w:pPr>
        <w:ind w:left="2218" w:hanging="360"/>
      </w:pPr>
      <w:rPr>
        <w:rFonts w:ascii="Wingdings" w:hAnsi="Wingdings" w:hint="default"/>
      </w:rPr>
    </w:lvl>
    <w:lvl w:ilvl="3" w:tplc="04080001" w:tentative="1">
      <w:start w:val="1"/>
      <w:numFmt w:val="bullet"/>
      <w:lvlText w:val=""/>
      <w:lvlJc w:val="left"/>
      <w:pPr>
        <w:ind w:left="2938" w:hanging="360"/>
      </w:pPr>
      <w:rPr>
        <w:rFonts w:ascii="Symbol" w:hAnsi="Symbol" w:hint="default"/>
      </w:rPr>
    </w:lvl>
    <w:lvl w:ilvl="4" w:tplc="04080003" w:tentative="1">
      <w:start w:val="1"/>
      <w:numFmt w:val="bullet"/>
      <w:lvlText w:val="o"/>
      <w:lvlJc w:val="left"/>
      <w:pPr>
        <w:ind w:left="3658" w:hanging="360"/>
      </w:pPr>
      <w:rPr>
        <w:rFonts w:ascii="Courier New" w:hAnsi="Courier New" w:cs="Courier New" w:hint="default"/>
      </w:rPr>
    </w:lvl>
    <w:lvl w:ilvl="5" w:tplc="04080005" w:tentative="1">
      <w:start w:val="1"/>
      <w:numFmt w:val="bullet"/>
      <w:lvlText w:val=""/>
      <w:lvlJc w:val="left"/>
      <w:pPr>
        <w:ind w:left="4378" w:hanging="360"/>
      </w:pPr>
      <w:rPr>
        <w:rFonts w:ascii="Wingdings" w:hAnsi="Wingdings" w:hint="default"/>
      </w:rPr>
    </w:lvl>
    <w:lvl w:ilvl="6" w:tplc="04080001" w:tentative="1">
      <w:start w:val="1"/>
      <w:numFmt w:val="bullet"/>
      <w:lvlText w:val=""/>
      <w:lvlJc w:val="left"/>
      <w:pPr>
        <w:ind w:left="5098" w:hanging="360"/>
      </w:pPr>
      <w:rPr>
        <w:rFonts w:ascii="Symbol" w:hAnsi="Symbol" w:hint="default"/>
      </w:rPr>
    </w:lvl>
    <w:lvl w:ilvl="7" w:tplc="04080003" w:tentative="1">
      <w:start w:val="1"/>
      <w:numFmt w:val="bullet"/>
      <w:lvlText w:val="o"/>
      <w:lvlJc w:val="left"/>
      <w:pPr>
        <w:ind w:left="5818" w:hanging="360"/>
      </w:pPr>
      <w:rPr>
        <w:rFonts w:ascii="Courier New" w:hAnsi="Courier New" w:cs="Courier New" w:hint="default"/>
      </w:rPr>
    </w:lvl>
    <w:lvl w:ilvl="8" w:tplc="04080005" w:tentative="1">
      <w:start w:val="1"/>
      <w:numFmt w:val="bullet"/>
      <w:lvlText w:val=""/>
      <w:lvlJc w:val="left"/>
      <w:pPr>
        <w:ind w:left="6538" w:hanging="360"/>
      </w:pPr>
      <w:rPr>
        <w:rFonts w:ascii="Wingdings" w:hAnsi="Wingdings" w:hint="default"/>
      </w:rPr>
    </w:lvl>
  </w:abstractNum>
  <w:abstractNum w:abstractNumId="8">
    <w:nsid w:val="2AC03E55"/>
    <w:multiLevelType w:val="multilevel"/>
    <w:tmpl w:val="221AB1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1634E9B"/>
    <w:multiLevelType w:val="multilevel"/>
    <w:tmpl w:val="88EC600C"/>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31846489"/>
    <w:multiLevelType w:val="hybridMultilevel"/>
    <w:tmpl w:val="86BECE68"/>
    <w:lvl w:ilvl="0" w:tplc="0409000F">
      <w:start w:val="1"/>
      <w:numFmt w:val="decimal"/>
      <w:lvlText w:val="%1."/>
      <w:lvlJc w:val="left"/>
      <w:pPr>
        <w:tabs>
          <w:tab w:val="num" w:pos="720"/>
        </w:tabs>
        <w:ind w:left="720" w:hanging="360"/>
      </w:pPr>
      <w:rPr>
        <w:rFonts w:hint="default"/>
      </w:rPr>
    </w:lvl>
    <w:lvl w:ilvl="1" w:tplc="0CBE3D22">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492050A"/>
    <w:multiLevelType w:val="hybridMultilevel"/>
    <w:tmpl w:val="FEDCCCF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67A126D"/>
    <w:multiLevelType w:val="hybridMultilevel"/>
    <w:tmpl w:val="4BE61A3C"/>
    <w:lvl w:ilvl="0" w:tplc="7ED080C2">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3">
    <w:nsid w:val="399970D8"/>
    <w:multiLevelType w:val="hybridMultilevel"/>
    <w:tmpl w:val="BFD60A1C"/>
    <w:lvl w:ilvl="0" w:tplc="0408000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44FA6C71"/>
    <w:multiLevelType w:val="hybridMultilevel"/>
    <w:tmpl w:val="FF1A224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5BA4302"/>
    <w:multiLevelType w:val="hybridMultilevel"/>
    <w:tmpl w:val="C5028FF0"/>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6">
    <w:nsid w:val="4752599E"/>
    <w:multiLevelType w:val="multilevel"/>
    <w:tmpl w:val="857EAF0E"/>
    <w:lvl w:ilvl="0">
      <w:start w:val="4"/>
      <w:numFmt w:val="decimal"/>
      <w:lvlText w:val="%1."/>
      <w:lvlJc w:val="left"/>
      <w:pPr>
        <w:tabs>
          <w:tab w:val="num" w:pos="360"/>
        </w:tabs>
        <w:ind w:left="360" w:hanging="360"/>
      </w:pPr>
      <w:rPr>
        <w:rFonts w:hint="default"/>
        <w:sz w:val="24"/>
      </w:rPr>
    </w:lvl>
    <w:lvl w:ilvl="1">
      <w:start w:val="1"/>
      <w:numFmt w:val="decimal"/>
      <w:lvlText w:val="%1.%2."/>
      <w:lvlJc w:val="left"/>
      <w:pPr>
        <w:tabs>
          <w:tab w:val="num" w:pos="720"/>
        </w:tabs>
        <w:ind w:left="720" w:hanging="360"/>
      </w:pPr>
      <w:rPr>
        <w:rFonts w:hint="default"/>
        <w:sz w:val="24"/>
      </w:rPr>
    </w:lvl>
    <w:lvl w:ilvl="2">
      <w:start w:val="1"/>
      <w:numFmt w:val="decimal"/>
      <w:lvlText w:val="%1.%2.%3."/>
      <w:lvlJc w:val="left"/>
      <w:pPr>
        <w:tabs>
          <w:tab w:val="num" w:pos="1440"/>
        </w:tabs>
        <w:ind w:left="1440" w:hanging="720"/>
      </w:pPr>
      <w:rPr>
        <w:rFonts w:hint="default"/>
        <w:sz w:val="24"/>
      </w:rPr>
    </w:lvl>
    <w:lvl w:ilvl="3">
      <w:start w:val="1"/>
      <w:numFmt w:val="decimal"/>
      <w:lvlText w:val="%1.%2.%3.%4."/>
      <w:lvlJc w:val="left"/>
      <w:pPr>
        <w:tabs>
          <w:tab w:val="num" w:pos="1800"/>
        </w:tabs>
        <w:ind w:left="1800" w:hanging="720"/>
      </w:pPr>
      <w:rPr>
        <w:rFonts w:hint="default"/>
        <w:sz w:val="24"/>
      </w:rPr>
    </w:lvl>
    <w:lvl w:ilvl="4">
      <w:start w:val="1"/>
      <w:numFmt w:val="decimal"/>
      <w:lvlText w:val="%1.%2.%3.%4.%5."/>
      <w:lvlJc w:val="left"/>
      <w:pPr>
        <w:tabs>
          <w:tab w:val="num" w:pos="2520"/>
        </w:tabs>
        <w:ind w:left="2520" w:hanging="1080"/>
      </w:pPr>
      <w:rPr>
        <w:rFonts w:hint="default"/>
        <w:sz w:val="24"/>
      </w:rPr>
    </w:lvl>
    <w:lvl w:ilvl="5">
      <w:start w:val="1"/>
      <w:numFmt w:val="decimal"/>
      <w:lvlText w:val="%1.%2.%3.%4.%5.%6."/>
      <w:lvlJc w:val="left"/>
      <w:pPr>
        <w:tabs>
          <w:tab w:val="num" w:pos="2880"/>
        </w:tabs>
        <w:ind w:left="2880" w:hanging="1080"/>
      </w:pPr>
      <w:rPr>
        <w:rFonts w:hint="default"/>
        <w:sz w:val="24"/>
      </w:rPr>
    </w:lvl>
    <w:lvl w:ilvl="6">
      <w:start w:val="1"/>
      <w:numFmt w:val="decimal"/>
      <w:lvlText w:val="%1.%2.%3.%4.%5.%6.%7."/>
      <w:lvlJc w:val="left"/>
      <w:pPr>
        <w:tabs>
          <w:tab w:val="num" w:pos="3240"/>
        </w:tabs>
        <w:ind w:left="3240" w:hanging="1080"/>
      </w:pPr>
      <w:rPr>
        <w:rFonts w:hint="default"/>
        <w:sz w:val="24"/>
      </w:rPr>
    </w:lvl>
    <w:lvl w:ilvl="7">
      <w:start w:val="1"/>
      <w:numFmt w:val="decimal"/>
      <w:lvlText w:val="%1.%2.%3.%4.%5.%6.%7.%8."/>
      <w:lvlJc w:val="left"/>
      <w:pPr>
        <w:tabs>
          <w:tab w:val="num" w:pos="3960"/>
        </w:tabs>
        <w:ind w:left="3960" w:hanging="1440"/>
      </w:pPr>
      <w:rPr>
        <w:rFonts w:hint="default"/>
        <w:sz w:val="24"/>
      </w:rPr>
    </w:lvl>
    <w:lvl w:ilvl="8">
      <w:start w:val="1"/>
      <w:numFmt w:val="decimal"/>
      <w:lvlText w:val="%1.%2.%3.%4.%5.%6.%7.%8.%9."/>
      <w:lvlJc w:val="left"/>
      <w:pPr>
        <w:tabs>
          <w:tab w:val="num" w:pos="4320"/>
        </w:tabs>
        <w:ind w:left="4320" w:hanging="1440"/>
      </w:pPr>
      <w:rPr>
        <w:rFonts w:hint="default"/>
        <w:sz w:val="24"/>
      </w:rPr>
    </w:lvl>
  </w:abstractNum>
  <w:abstractNum w:abstractNumId="17">
    <w:nsid w:val="4DFE4D1E"/>
    <w:multiLevelType w:val="hybridMultilevel"/>
    <w:tmpl w:val="998C2E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FB3480D"/>
    <w:multiLevelType w:val="hybridMultilevel"/>
    <w:tmpl w:val="9FD88BD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56D61200"/>
    <w:multiLevelType w:val="hybridMultilevel"/>
    <w:tmpl w:val="169265B8"/>
    <w:lvl w:ilvl="0" w:tplc="21A0516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72E4F46"/>
    <w:multiLevelType w:val="hybridMultilevel"/>
    <w:tmpl w:val="CAF229C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1">
    <w:nsid w:val="58712335"/>
    <w:multiLevelType w:val="multilevel"/>
    <w:tmpl w:val="E37A48E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2">
    <w:nsid w:val="5D1D5956"/>
    <w:multiLevelType w:val="multilevel"/>
    <w:tmpl w:val="F34A0BCC"/>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616D66AF"/>
    <w:multiLevelType w:val="hybridMultilevel"/>
    <w:tmpl w:val="90BCFEF2"/>
    <w:lvl w:ilvl="0" w:tplc="04080001">
      <w:start w:val="1"/>
      <w:numFmt w:val="bullet"/>
      <w:lvlText w:val=""/>
      <w:lvlJc w:val="left"/>
      <w:pPr>
        <w:ind w:left="2160" w:hanging="360"/>
      </w:pPr>
      <w:rPr>
        <w:rFonts w:ascii="Symbol" w:hAnsi="Symbol" w:hint="default"/>
      </w:rPr>
    </w:lvl>
    <w:lvl w:ilvl="1" w:tplc="04080003">
      <w:start w:val="1"/>
      <w:numFmt w:val="bullet"/>
      <w:lvlText w:val="o"/>
      <w:lvlJc w:val="left"/>
      <w:pPr>
        <w:ind w:left="2880" w:hanging="360"/>
      </w:pPr>
      <w:rPr>
        <w:rFonts w:ascii="Courier New" w:hAnsi="Courier New" w:cs="Courier New" w:hint="default"/>
      </w:rPr>
    </w:lvl>
    <w:lvl w:ilvl="2" w:tplc="04080005" w:tentative="1">
      <w:start w:val="1"/>
      <w:numFmt w:val="bullet"/>
      <w:lvlText w:val=""/>
      <w:lvlJc w:val="left"/>
      <w:pPr>
        <w:ind w:left="3600" w:hanging="360"/>
      </w:pPr>
      <w:rPr>
        <w:rFonts w:ascii="Wingdings" w:hAnsi="Wingdings" w:hint="default"/>
      </w:rPr>
    </w:lvl>
    <w:lvl w:ilvl="3" w:tplc="04080001" w:tentative="1">
      <w:start w:val="1"/>
      <w:numFmt w:val="bullet"/>
      <w:lvlText w:val=""/>
      <w:lvlJc w:val="left"/>
      <w:pPr>
        <w:ind w:left="4320" w:hanging="360"/>
      </w:pPr>
      <w:rPr>
        <w:rFonts w:ascii="Symbol" w:hAnsi="Symbol" w:hint="default"/>
      </w:rPr>
    </w:lvl>
    <w:lvl w:ilvl="4" w:tplc="04080003" w:tentative="1">
      <w:start w:val="1"/>
      <w:numFmt w:val="bullet"/>
      <w:lvlText w:val="o"/>
      <w:lvlJc w:val="left"/>
      <w:pPr>
        <w:ind w:left="5040" w:hanging="360"/>
      </w:pPr>
      <w:rPr>
        <w:rFonts w:ascii="Courier New" w:hAnsi="Courier New" w:cs="Courier New" w:hint="default"/>
      </w:rPr>
    </w:lvl>
    <w:lvl w:ilvl="5" w:tplc="04080005" w:tentative="1">
      <w:start w:val="1"/>
      <w:numFmt w:val="bullet"/>
      <w:lvlText w:val=""/>
      <w:lvlJc w:val="left"/>
      <w:pPr>
        <w:ind w:left="5760" w:hanging="360"/>
      </w:pPr>
      <w:rPr>
        <w:rFonts w:ascii="Wingdings" w:hAnsi="Wingdings" w:hint="default"/>
      </w:rPr>
    </w:lvl>
    <w:lvl w:ilvl="6" w:tplc="04080001" w:tentative="1">
      <w:start w:val="1"/>
      <w:numFmt w:val="bullet"/>
      <w:lvlText w:val=""/>
      <w:lvlJc w:val="left"/>
      <w:pPr>
        <w:ind w:left="6480" w:hanging="360"/>
      </w:pPr>
      <w:rPr>
        <w:rFonts w:ascii="Symbol" w:hAnsi="Symbol" w:hint="default"/>
      </w:rPr>
    </w:lvl>
    <w:lvl w:ilvl="7" w:tplc="04080003" w:tentative="1">
      <w:start w:val="1"/>
      <w:numFmt w:val="bullet"/>
      <w:lvlText w:val="o"/>
      <w:lvlJc w:val="left"/>
      <w:pPr>
        <w:ind w:left="7200" w:hanging="360"/>
      </w:pPr>
      <w:rPr>
        <w:rFonts w:ascii="Courier New" w:hAnsi="Courier New" w:cs="Courier New" w:hint="default"/>
      </w:rPr>
    </w:lvl>
    <w:lvl w:ilvl="8" w:tplc="04080005" w:tentative="1">
      <w:start w:val="1"/>
      <w:numFmt w:val="bullet"/>
      <w:lvlText w:val=""/>
      <w:lvlJc w:val="left"/>
      <w:pPr>
        <w:ind w:left="7920" w:hanging="360"/>
      </w:pPr>
      <w:rPr>
        <w:rFonts w:ascii="Wingdings" w:hAnsi="Wingdings" w:hint="default"/>
      </w:rPr>
    </w:lvl>
  </w:abstractNum>
  <w:abstractNum w:abstractNumId="24">
    <w:nsid w:val="66BD341E"/>
    <w:multiLevelType w:val="hybridMultilevel"/>
    <w:tmpl w:val="EDE61854"/>
    <w:lvl w:ilvl="0" w:tplc="BF2478BA">
      <w:numFmt w:val="bullet"/>
      <w:lvlText w:val="-"/>
      <w:lvlJc w:val="left"/>
      <w:pPr>
        <w:tabs>
          <w:tab w:val="num" w:pos="720"/>
        </w:tabs>
        <w:ind w:left="720" w:hanging="360"/>
      </w:pPr>
      <w:rPr>
        <w:rFonts w:ascii="Times New Roman" w:eastAsia="Times New Roman" w:hAnsi="Times New Roman"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7631154"/>
    <w:multiLevelType w:val="multilevel"/>
    <w:tmpl w:val="E89AFB98"/>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6A800E14"/>
    <w:multiLevelType w:val="hybridMultilevel"/>
    <w:tmpl w:val="6F1E2D44"/>
    <w:lvl w:ilvl="0" w:tplc="0409001B">
      <w:start w:val="1"/>
      <w:numFmt w:val="lowerRoman"/>
      <w:lvlText w:val="%1."/>
      <w:lvlJc w:val="righ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D39672E"/>
    <w:multiLevelType w:val="multilevel"/>
    <w:tmpl w:val="40D242C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7DDA79DF"/>
    <w:multiLevelType w:val="hybridMultilevel"/>
    <w:tmpl w:val="86480AC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22"/>
  </w:num>
  <w:num w:numId="3">
    <w:abstractNumId w:val="18"/>
  </w:num>
  <w:num w:numId="4">
    <w:abstractNumId w:val="0"/>
  </w:num>
  <w:num w:numId="5">
    <w:abstractNumId w:val="28"/>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9"/>
  </w:num>
  <w:num w:numId="9">
    <w:abstractNumId w:val="5"/>
  </w:num>
  <w:num w:numId="10">
    <w:abstractNumId w:val="20"/>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lvlOverride w:ilvl="1"/>
    <w:lvlOverride w:ilvl="2"/>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16">
    <w:abstractNumId w:val="1"/>
  </w:num>
  <w:num w:numId="17">
    <w:abstractNumId w:val="24"/>
  </w:num>
  <w:num w:numId="18">
    <w:abstractNumId w:val="3"/>
  </w:num>
  <w:num w:numId="19">
    <w:abstractNumId w:val="26"/>
  </w:num>
  <w:num w:numId="20">
    <w:abstractNumId w:val="25"/>
  </w:num>
  <w:num w:numId="21">
    <w:abstractNumId w:val="6"/>
  </w:num>
  <w:num w:numId="22">
    <w:abstractNumId w:val="8"/>
  </w:num>
  <w:num w:numId="23">
    <w:abstractNumId w:val="27"/>
  </w:num>
  <w:num w:numId="24">
    <w:abstractNumId w:val="14"/>
  </w:num>
  <w:num w:numId="25">
    <w:abstractNumId w:val="11"/>
  </w:num>
  <w:num w:numId="2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 w:numId="28">
    <w:abstractNumId w:val="17"/>
  </w:num>
  <w:num w:numId="29">
    <w:abstractNumId w:val="4"/>
  </w:num>
  <w:num w:numId="30">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num>
  <w:num w:numId="3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num>
  <w:num w:numId="34">
    <w:abstractNumId w:val="7"/>
  </w:num>
  <w:num w:numId="35">
    <w:abstractNumId w:val="23"/>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02017"/>
    <w:rsid w:val="000010E2"/>
    <w:rsid w:val="00001265"/>
    <w:rsid w:val="00002A9B"/>
    <w:rsid w:val="00010DCE"/>
    <w:rsid w:val="000116E5"/>
    <w:rsid w:val="00011F34"/>
    <w:rsid w:val="000120B0"/>
    <w:rsid w:val="00014FC8"/>
    <w:rsid w:val="000158F3"/>
    <w:rsid w:val="00017BA5"/>
    <w:rsid w:val="000220F8"/>
    <w:rsid w:val="0002286F"/>
    <w:rsid w:val="000242A1"/>
    <w:rsid w:val="00024551"/>
    <w:rsid w:val="00024E63"/>
    <w:rsid w:val="00027143"/>
    <w:rsid w:val="00027CD5"/>
    <w:rsid w:val="00030793"/>
    <w:rsid w:val="00032612"/>
    <w:rsid w:val="0003337A"/>
    <w:rsid w:val="00033C44"/>
    <w:rsid w:val="00035FC2"/>
    <w:rsid w:val="0004176C"/>
    <w:rsid w:val="00042D57"/>
    <w:rsid w:val="00044CCD"/>
    <w:rsid w:val="000459E5"/>
    <w:rsid w:val="00046699"/>
    <w:rsid w:val="000469BB"/>
    <w:rsid w:val="00047193"/>
    <w:rsid w:val="00052292"/>
    <w:rsid w:val="00052C55"/>
    <w:rsid w:val="00052D7A"/>
    <w:rsid w:val="00053DBE"/>
    <w:rsid w:val="0005411B"/>
    <w:rsid w:val="00054B8D"/>
    <w:rsid w:val="00055D86"/>
    <w:rsid w:val="00057C91"/>
    <w:rsid w:val="00060264"/>
    <w:rsid w:val="0006037F"/>
    <w:rsid w:val="00061D8B"/>
    <w:rsid w:val="000620CA"/>
    <w:rsid w:val="000629C8"/>
    <w:rsid w:val="00062F9C"/>
    <w:rsid w:val="0006776B"/>
    <w:rsid w:val="00070A39"/>
    <w:rsid w:val="000715E6"/>
    <w:rsid w:val="000727B2"/>
    <w:rsid w:val="00073C45"/>
    <w:rsid w:val="00075D13"/>
    <w:rsid w:val="00080FC3"/>
    <w:rsid w:val="00083196"/>
    <w:rsid w:val="00083642"/>
    <w:rsid w:val="00085748"/>
    <w:rsid w:val="00085D81"/>
    <w:rsid w:val="0008658A"/>
    <w:rsid w:val="000915ED"/>
    <w:rsid w:val="000939A7"/>
    <w:rsid w:val="00097C8D"/>
    <w:rsid w:val="00097EB0"/>
    <w:rsid w:val="000A2808"/>
    <w:rsid w:val="000A2F8E"/>
    <w:rsid w:val="000A4B74"/>
    <w:rsid w:val="000A4CF1"/>
    <w:rsid w:val="000A5D7A"/>
    <w:rsid w:val="000A5DE6"/>
    <w:rsid w:val="000A5E5C"/>
    <w:rsid w:val="000A5EE9"/>
    <w:rsid w:val="000A60E2"/>
    <w:rsid w:val="000A7048"/>
    <w:rsid w:val="000B252C"/>
    <w:rsid w:val="000B2EF2"/>
    <w:rsid w:val="000B43E2"/>
    <w:rsid w:val="000B6581"/>
    <w:rsid w:val="000C4335"/>
    <w:rsid w:val="000C4DC9"/>
    <w:rsid w:val="000C5ED8"/>
    <w:rsid w:val="000C7ABC"/>
    <w:rsid w:val="000D087E"/>
    <w:rsid w:val="000D0B36"/>
    <w:rsid w:val="000D17F4"/>
    <w:rsid w:val="000D60ED"/>
    <w:rsid w:val="000D680A"/>
    <w:rsid w:val="000D6B87"/>
    <w:rsid w:val="000E01CD"/>
    <w:rsid w:val="000E0D3F"/>
    <w:rsid w:val="000E0D52"/>
    <w:rsid w:val="000E2719"/>
    <w:rsid w:val="000E3D60"/>
    <w:rsid w:val="000E567B"/>
    <w:rsid w:val="000E6D29"/>
    <w:rsid w:val="000E73EE"/>
    <w:rsid w:val="000F113E"/>
    <w:rsid w:val="000F1C21"/>
    <w:rsid w:val="000F1CCF"/>
    <w:rsid w:val="000F5543"/>
    <w:rsid w:val="001000F2"/>
    <w:rsid w:val="0010147A"/>
    <w:rsid w:val="00102E5C"/>
    <w:rsid w:val="00102F78"/>
    <w:rsid w:val="00103580"/>
    <w:rsid w:val="00104C7F"/>
    <w:rsid w:val="00107407"/>
    <w:rsid w:val="001110EE"/>
    <w:rsid w:val="00114690"/>
    <w:rsid w:val="00114A7D"/>
    <w:rsid w:val="00114CB9"/>
    <w:rsid w:val="00117A33"/>
    <w:rsid w:val="001207EF"/>
    <w:rsid w:val="001219D6"/>
    <w:rsid w:val="00122097"/>
    <w:rsid w:val="00123F6D"/>
    <w:rsid w:val="00123F7A"/>
    <w:rsid w:val="001244F8"/>
    <w:rsid w:val="0013038E"/>
    <w:rsid w:val="001337DF"/>
    <w:rsid w:val="00135166"/>
    <w:rsid w:val="001377C7"/>
    <w:rsid w:val="00137DFA"/>
    <w:rsid w:val="00140A71"/>
    <w:rsid w:val="00143426"/>
    <w:rsid w:val="00151D02"/>
    <w:rsid w:val="0015565B"/>
    <w:rsid w:val="001562C7"/>
    <w:rsid w:val="00157016"/>
    <w:rsid w:val="001571E1"/>
    <w:rsid w:val="00160293"/>
    <w:rsid w:val="00160482"/>
    <w:rsid w:val="00162656"/>
    <w:rsid w:val="001642BF"/>
    <w:rsid w:val="00165548"/>
    <w:rsid w:val="00173CF9"/>
    <w:rsid w:val="00177FF4"/>
    <w:rsid w:val="00180B87"/>
    <w:rsid w:val="00184499"/>
    <w:rsid w:val="001858B1"/>
    <w:rsid w:val="00185A0B"/>
    <w:rsid w:val="001924DB"/>
    <w:rsid w:val="00192853"/>
    <w:rsid w:val="0019373C"/>
    <w:rsid w:val="00193F27"/>
    <w:rsid w:val="001945C2"/>
    <w:rsid w:val="0019549E"/>
    <w:rsid w:val="00196320"/>
    <w:rsid w:val="001968EA"/>
    <w:rsid w:val="001970EB"/>
    <w:rsid w:val="001A2BFE"/>
    <w:rsid w:val="001A4363"/>
    <w:rsid w:val="001A4720"/>
    <w:rsid w:val="001A4EB5"/>
    <w:rsid w:val="001B0698"/>
    <w:rsid w:val="001B48E2"/>
    <w:rsid w:val="001B56CE"/>
    <w:rsid w:val="001B781A"/>
    <w:rsid w:val="001C1298"/>
    <w:rsid w:val="001C2513"/>
    <w:rsid w:val="001C354F"/>
    <w:rsid w:val="001C5ABE"/>
    <w:rsid w:val="001C798D"/>
    <w:rsid w:val="001D04F3"/>
    <w:rsid w:val="001D2C44"/>
    <w:rsid w:val="001D385F"/>
    <w:rsid w:val="001D552B"/>
    <w:rsid w:val="001D7039"/>
    <w:rsid w:val="001D77F5"/>
    <w:rsid w:val="001D7A38"/>
    <w:rsid w:val="001E0822"/>
    <w:rsid w:val="001E3C22"/>
    <w:rsid w:val="001E3E2D"/>
    <w:rsid w:val="001F078C"/>
    <w:rsid w:val="001F1EBF"/>
    <w:rsid w:val="001F5090"/>
    <w:rsid w:val="001F5E78"/>
    <w:rsid w:val="00202442"/>
    <w:rsid w:val="00212207"/>
    <w:rsid w:val="002123BE"/>
    <w:rsid w:val="002127C8"/>
    <w:rsid w:val="00212BC5"/>
    <w:rsid w:val="00213150"/>
    <w:rsid w:val="00214BC1"/>
    <w:rsid w:val="002153E9"/>
    <w:rsid w:val="002171AD"/>
    <w:rsid w:val="00217E26"/>
    <w:rsid w:val="00220DFC"/>
    <w:rsid w:val="00223C58"/>
    <w:rsid w:val="002256F9"/>
    <w:rsid w:val="00225C5E"/>
    <w:rsid w:val="00226A3F"/>
    <w:rsid w:val="00227C8D"/>
    <w:rsid w:val="00227ED3"/>
    <w:rsid w:val="00230FAB"/>
    <w:rsid w:val="00231159"/>
    <w:rsid w:val="00232F81"/>
    <w:rsid w:val="002367A4"/>
    <w:rsid w:val="0024007A"/>
    <w:rsid w:val="002405F9"/>
    <w:rsid w:val="00241CC8"/>
    <w:rsid w:val="002439E3"/>
    <w:rsid w:val="00244FA2"/>
    <w:rsid w:val="00245689"/>
    <w:rsid w:val="00245C93"/>
    <w:rsid w:val="00247C9B"/>
    <w:rsid w:val="00250BE5"/>
    <w:rsid w:val="00252121"/>
    <w:rsid w:val="002523B7"/>
    <w:rsid w:val="002627A6"/>
    <w:rsid w:val="0026389E"/>
    <w:rsid w:val="00265A1E"/>
    <w:rsid w:val="0027096A"/>
    <w:rsid w:val="00272578"/>
    <w:rsid w:val="00274211"/>
    <w:rsid w:val="00275395"/>
    <w:rsid w:val="00275C81"/>
    <w:rsid w:val="00276633"/>
    <w:rsid w:val="0028078B"/>
    <w:rsid w:val="0028098B"/>
    <w:rsid w:val="00280C64"/>
    <w:rsid w:val="00281D1C"/>
    <w:rsid w:val="00282A2D"/>
    <w:rsid w:val="00285CDC"/>
    <w:rsid w:val="002918DF"/>
    <w:rsid w:val="002929F9"/>
    <w:rsid w:val="00293E24"/>
    <w:rsid w:val="00293FA2"/>
    <w:rsid w:val="00296908"/>
    <w:rsid w:val="00296AA7"/>
    <w:rsid w:val="0029734C"/>
    <w:rsid w:val="002A2E41"/>
    <w:rsid w:val="002A3F44"/>
    <w:rsid w:val="002A4186"/>
    <w:rsid w:val="002A5775"/>
    <w:rsid w:val="002B146F"/>
    <w:rsid w:val="002B71ED"/>
    <w:rsid w:val="002C222B"/>
    <w:rsid w:val="002C2B58"/>
    <w:rsid w:val="002C4F71"/>
    <w:rsid w:val="002C62BA"/>
    <w:rsid w:val="002C7D50"/>
    <w:rsid w:val="002D0BF9"/>
    <w:rsid w:val="002D21F6"/>
    <w:rsid w:val="002D2FD8"/>
    <w:rsid w:val="002D4290"/>
    <w:rsid w:val="002D5A1F"/>
    <w:rsid w:val="002D5BA6"/>
    <w:rsid w:val="002D6B0D"/>
    <w:rsid w:val="002E0055"/>
    <w:rsid w:val="002E0434"/>
    <w:rsid w:val="002E509C"/>
    <w:rsid w:val="002E5490"/>
    <w:rsid w:val="002E79BF"/>
    <w:rsid w:val="002E7B81"/>
    <w:rsid w:val="002F088B"/>
    <w:rsid w:val="002F1187"/>
    <w:rsid w:val="002F47AC"/>
    <w:rsid w:val="002F4925"/>
    <w:rsid w:val="002F690F"/>
    <w:rsid w:val="003003CC"/>
    <w:rsid w:val="003005B7"/>
    <w:rsid w:val="00301E5D"/>
    <w:rsid w:val="00302E1B"/>
    <w:rsid w:val="00304345"/>
    <w:rsid w:val="0030510B"/>
    <w:rsid w:val="003065AB"/>
    <w:rsid w:val="00306B18"/>
    <w:rsid w:val="003075A2"/>
    <w:rsid w:val="003138C3"/>
    <w:rsid w:val="00313AC9"/>
    <w:rsid w:val="00315F98"/>
    <w:rsid w:val="00316E6B"/>
    <w:rsid w:val="003227B3"/>
    <w:rsid w:val="00323F36"/>
    <w:rsid w:val="00324400"/>
    <w:rsid w:val="00330205"/>
    <w:rsid w:val="003318ED"/>
    <w:rsid w:val="00331C3F"/>
    <w:rsid w:val="00333B83"/>
    <w:rsid w:val="00334673"/>
    <w:rsid w:val="00336945"/>
    <w:rsid w:val="00342B57"/>
    <w:rsid w:val="00345299"/>
    <w:rsid w:val="00346F51"/>
    <w:rsid w:val="0035041B"/>
    <w:rsid w:val="00352D69"/>
    <w:rsid w:val="00354A61"/>
    <w:rsid w:val="00356A61"/>
    <w:rsid w:val="003572D3"/>
    <w:rsid w:val="00360119"/>
    <w:rsid w:val="003630C6"/>
    <w:rsid w:val="00365E1F"/>
    <w:rsid w:val="003661B8"/>
    <w:rsid w:val="00370100"/>
    <w:rsid w:val="0037061D"/>
    <w:rsid w:val="00373D0B"/>
    <w:rsid w:val="00374162"/>
    <w:rsid w:val="003743A3"/>
    <w:rsid w:val="003765E6"/>
    <w:rsid w:val="00376C96"/>
    <w:rsid w:val="003773CD"/>
    <w:rsid w:val="00377467"/>
    <w:rsid w:val="00382AD6"/>
    <w:rsid w:val="00383F93"/>
    <w:rsid w:val="00384AA3"/>
    <w:rsid w:val="00385A87"/>
    <w:rsid w:val="0038606D"/>
    <w:rsid w:val="00391B4C"/>
    <w:rsid w:val="00391C61"/>
    <w:rsid w:val="003927E1"/>
    <w:rsid w:val="00395094"/>
    <w:rsid w:val="003A2FFD"/>
    <w:rsid w:val="003A342F"/>
    <w:rsid w:val="003A773E"/>
    <w:rsid w:val="003B0A54"/>
    <w:rsid w:val="003B39BB"/>
    <w:rsid w:val="003B49F5"/>
    <w:rsid w:val="003B52D7"/>
    <w:rsid w:val="003B7CA8"/>
    <w:rsid w:val="003C02AF"/>
    <w:rsid w:val="003C12C2"/>
    <w:rsid w:val="003C2793"/>
    <w:rsid w:val="003C3BC9"/>
    <w:rsid w:val="003C3BEE"/>
    <w:rsid w:val="003C3F0A"/>
    <w:rsid w:val="003C43DC"/>
    <w:rsid w:val="003D1617"/>
    <w:rsid w:val="003D2214"/>
    <w:rsid w:val="003D33AC"/>
    <w:rsid w:val="003D372E"/>
    <w:rsid w:val="003D3870"/>
    <w:rsid w:val="003D57E7"/>
    <w:rsid w:val="003D6433"/>
    <w:rsid w:val="003D6743"/>
    <w:rsid w:val="003D7DFB"/>
    <w:rsid w:val="003E066D"/>
    <w:rsid w:val="003E1836"/>
    <w:rsid w:val="003E2E06"/>
    <w:rsid w:val="003F0A5F"/>
    <w:rsid w:val="003F1A61"/>
    <w:rsid w:val="003F3F7B"/>
    <w:rsid w:val="003F7EA0"/>
    <w:rsid w:val="00400636"/>
    <w:rsid w:val="00403EEA"/>
    <w:rsid w:val="00410DA2"/>
    <w:rsid w:val="00417D47"/>
    <w:rsid w:val="00422483"/>
    <w:rsid w:val="00422F68"/>
    <w:rsid w:val="004240C6"/>
    <w:rsid w:val="00426F18"/>
    <w:rsid w:val="004342FA"/>
    <w:rsid w:val="00443455"/>
    <w:rsid w:val="004439F5"/>
    <w:rsid w:val="004440D1"/>
    <w:rsid w:val="0044534F"/>
    <w:rsid w:val="00447566"/>
    <w:rsid w:val="00452237"/>
    <w:rsid w:val="00452A17"/>
    <w:rsid w:val="004539BF"/>
    <w:rsid w:val="00453FD3"/>
    <w:rsid w:val="00463C46"/>
    <w:rsid w:val="00466821"/>
    <w:rsid w:val="00467B40"/>
    <w:rsid w:val="004707AF"/>
    <w:rsid w:val="004709A0"/>
    <w:rsid w:val="00473D9A"/>
    <w:rsid w:val="004761BD"/>
    <w:rsid w:val="00481A82"/>
    <w:rsid w:val="0048402A"/>
    <w:rsid w:val="00484303"/>
    <w:rsid w:val="0048495C"/>
    <w:rsid w:val="004A1300"/>
    <w:rsid w:val="004A3407"/>
    <w:rsid w:val="004A3CEB"/>
    <w:rsid w:val="004A4149"/>
    <w:rsid w:val="004A5C80"/>
    <w:rsid w:val="004A7A81"/>
    <w:rsid w:val="004B0728"/>
    <w:rsid w:val="004B0783"/>
    <w:rsid w:val="004B2493"/>
    <w:rsid w:val="004B4D93"/>
    <w:rsid w:val="004B6107"/>
    <w:rsid w:val="004B6A6F"/>
    <w:rsid w:val="004C05B7"/>
    <w:rsid w:val="004C0DF0"/>
    <w:rsid w:val="004C1142"/>
    <w:rsid w:val="004C11ED"/>
    <w:rsid w:val="004C2207"/>
    <w:rsid w:val="004C2BB7"/>
    <w:rsid w:val="004D40BA"/>
    <w:rsid w:val="004D51FF"/>
    <w:rsid w:val="004E075C"/>
    <w:rsid w:val="004E2F1C"/>
    <w:rsid w:val="004E30A7"/>
    <w:rsid w:val="004E570A"/>
    <w:rsid w:val="004E6AF9"/>
    <w:rsid w:val="004F3D5E"/>
    <w:rsid w:val="004F7D42"/>
    <w:rsid w:val="0050067E"/>
    <w:rsid w:val="00501B2E"/>
    <w:rsid w:val="00502C1D"/>
    <w:rsid w:val="0050440A"/>
    <w:rsid w:val="00506415"/>
    <w:rsid w:val="00506915"/>
    <w:rsid w:val="005076E6"/>
    <w:rsid w:val="00512331"/>
    <w:rsid w:val="0051353B"/>
    <w:rsid w:val="00514500"/>
    <w:rsid w:val="00514972"/>
    <w:rsid w:val="0051691C"/>
    <w:rsid w:val="0052431E"/>
    <w:rsid w:val="00524489"/>
    <w:rsid w:val="00525D15"/>
    <w:rsid w:val="00526DA0"/>
    <w:rsid w:val="00530408"/>
    <w:rsid w:val="00532678"/>
    <w:rsid w:val="0053388F"/>
    <w:rsid w:val="00537A32"/>
    <w:rsid w:val="00537EA7"/>
    <w:rsid w:val="00541EBD"/>
    <w:rsid w:val="005447DF"/>
    <w:rsid w:val="00545BEC"/>
    <w:rsid w:val="00550440"/>
    <w:rsid w:val="00550FC8"/>
    <w:rsid w:val="00551461"/>
    <w:rsid w:val="0055466D"/>
    <w:rsid w:val="00555780"/>
    <w:rsid w:val="00556928"/>
    <w:rsid w:val="00560458"/>
    <w:rsid w:val="0056064E"/>
    <w:rsid w:val="00564125"/>
    <w:rsid w:val="0056526A"/>
    <w:rsid w:val="0056527F"/>
    <w:rsid w:val="005658EE"/>
    <w:rsid w:val="00566D66"/>
    <w:rsid w:val="0056795E"/>
    <w:rsid w:val="00567BA8"/>
    <w:rsid w:val="0057095A"/>
    <w:rsid w:val="00571C09"/>
    <w:rsid w:val="00572A3C"/>
    <w:rsid w:val="005731E0"/>
    <w:rsid w:val="00573A1B"/>
    <w:rsid w:val="0058055D"/>
    <w:rsid w:val="00581B0C"/>
    <w:rsid w:val="00585526"/>
    <w:rsid w:val="0058555B"/>
    <w:rsid w:val="00586F0D"/>
    <w:rsid w:val="00587296"/>
    <w:rsid w:val="00591650"/>
    <w:rsid w:val="00593A47"/>
    <w:rsid w:val="00594531"/>
    <w:rsid w:val="005958C7"/>
    <w:rsid w:val="0059639F"/>
    <w:rsid w:val="005967EA"/>
    <w:rsid w:val="0059735C"/>
    <w:rsid w:val="005A1E34"/>
    <w:rsid w:val="005A2E96"/>
    <w:rsid w:val="005A4DB2"/>
    <w:rsid w:val="005A5EAA"/>
    <w:rsid w:val="005A61E6"/>
    <w:rsid w:val="005A7E61"/>
    <w:rsid w:val="005B13D5"/>
    <w:rsid w:val="005B33E8"/>
    <w:rsid w:val="005B3FB4"/>
    <w:rsid w:val="005B5988"/>
    <w:rsid w:val="005C0517"/>
    <w:rsid w:val="005C0905"/>
    <w:rsid w:val="005C35DF"/>
    <w:rsid w:val="005C4DBF"/>
    <w:rsid w:val="005C5574"/>
    <w:rsid w:val="005D541A"/>
    <w:rsid w:val="005D6732"/>
    <w:rsid w:val="005E0D26"/>
    <w:rsid w:val="005E1D0B"/>
    <w:rsid w:val="005E45B2"/>
    <w:rsid w:val="005E56E7"/>
    <w:rsid w:val="005E752D"/>
    <w:rsid w:val="005E7D0D"/>
    <w:rsid w:val="005F0467"/>
    <w:rsid w:val="005F320D"/>
    <w:rsid w:val="005F374F"/>
    <w:rsid w:val="005F60E1"/>
    <w:rsid w:val="005F7F63"/>
    <w:rsid w:val="00602017"/>
    <w:rsid w:val="006042FB"/>
    <w:rsid w:val="00605035"/>
    <w:rsid w:val="00606549"/>
    <w:rsid w:val="00607821"/>
    <w:rsid w:val="00610434"/>
    <w:rsid w:val="00610B80"/>
    <w:rsid w:val="00611FDF"/>
    <w:rsid w:val="00613978"/>
    <w:rsid w:val="006148D2"/>
    <w:rsid w:val="006173F6"/>
    <w:rsid w:val="0062184F"/>
    <w:rsid w:val="00622336"/>
    <w:rsid w:val="00624329"/>
    <w:rsid w:val="006253B9"/>
    <w:rsid w:val="00626F8F"/>
    <w:rsid w:val="00627ED2"/>
    <w:rsid w:val="00630598"/>
    <w:rsid w:val="006305A6"/>
    <w:rsid w:val="00637D18"/>
    <w:rsid w:val="006413DE"/>
    <w:rsid w:val="00641C06"/>
    <w:rsid w:val="00641C1D"/>
    <w:rsid w:val="00641ECD"/>
    <w:rsid w:val="00644FB8"/>
    <w:rsid w:val="00646FAF"/>
    <w:rsid w:val="00651407"/>
    <w:rsid w:val="00651E50"/>
    <w:rsid w:val="00651F4B"/>
    <w:rsid w:val="00652405"/>
    <w:rsid w:val="00653A98"/>
    <w:rsid w:val="00663B53"/>
    <w:rsid w:val="00664E93"/>
    <w:rsid w:val="00665096"/>
    <w:rsid w:val="006656EA"/>
    <w:rsid w:val="00665D2A"/>
    <w:rsid w:val="006752B9"/>
    <w:rsid w:val="00675334"/>
    <w:rsid w:val="00676DB3"/>
    <w:rsid w:val="006775A7"/>
    <w:rsid w:val="006820F8"/>
    <w:rsid w:val="00690377"/>
    <w:rsid w:val="00690539"/>
    <w:rsid w:val="00690FFA"/>
    <w:rsid w:val="0069389B"/>
    <w:rsid w:val="0069410C"/>
    <w:rsid w:val="006968EF"/>
    <w:rsid w:val="006A0049"/>
    <w:rsid w:val="006A04BA"/>
    <w:rsid w:val="006A32C7"/>
    <w:rsid w:val="006B0846"/>
    <w:rsid w:val="006B773F"/>
    <w:rsid w:val="006B7C70"/>
    <w:rsid w:val="006C140D"/>
    <w:rsid w:val="006C16B0"/>
    <w:rsid w:val="006C2160"/>
    <w:rsid w:val="006C266D"/>
    <w:rsid w:val="006C7812"/>
    <w:rsid w:val="006D0248"/>
    <w:rsid w:val="006D0EF8"/>
    <w:rsid w:val="006D1F46"/>
    <w:rsid w:val="006D6433"/>
    <w:rsid w:val="006D67FE"/>
    <w:rsid w:val="006D7145"/>
    <w:rsid w:val="006D7C0A"/>
    <w:rsid w:val="006E273B"/>
    <w:rsid w:val="006E2954"/>
    <w:rsid w:val="006E4109"/>
    <w:rsid w:val="006E4986"/>
    <w:rsid w:val="006E5E7C"/>
    <w:rsid w:val="006F0DC1"/>
    <w:rsid w:val="006F18F6"/>
    <w:rsid w:val="006F2224"/>
    <w:rsid w:val="006F3DEE"/>
    <w:rsid w:val="006F5A4C"/>
    <w:rsid w:val="00700C1A"/>
    <w:rsid w:val="00701701"/>
    <w:rsid w:val="00701EE8"/>
    <w:rsid w:val="00704544"/>
    <w:rsid w:val="00704914"/>
    <w:rsid w:val="00706A0C"/>
    <w:rsid w:val="0070776B"/>
    <w:rsid w:val="00711FD1"/>
    <w:rsid w:val="00714A05"/>
    <w:rsid w:val="0071617F"/>
    <w:rsid w:val="0072164F"/>
    <w:rsid w:val="007232B2"/>
    <w:rsid w:val="00726731"/>
    <w:rsid w:val="00727374"/>
    <w:rsid w:val="00732014"/>
    <w:rsid w:val="0073427F"/>
    <w:rsid w:val="007365EB"/>
    <w:rsid w:val="00736873"/>
    <w:rsid w:val="007420AD"/>
    <w:rsid w:val="007424E8"/>
    <w:rsid w:val="0074459D"/>
    <w:rsid w:val="00744CB7"/>
    <w:rsid w:val="007464CE"/>
    <w:rsid w:val="00746C39"/>
    <w:rsid w:val="007517AF"/>
    <w:rsid w:val="007543C7"/>
    <w:rsid w:val="00756008"/>
    <w:rsid w:val="0075672E"/>
    <w:rsid w:val="00761794"/>
    <w:rsid w:val="00763F5F"/>
    <w:rsid w:val="00764A45"/>
    <w:rsid w:val="0077007F"/>
    <w:rsid w:val="007733E4"/>
    <w:rsid w:val="00773FC6"/>
    <w:rsid w:val="0077714B"/>
    <w:rsid w:val="00784C89"/>
    <w:rsid w:val="00785077"/>
    <w:rsid w:val="0078626C"/>
    <w:rsid w:val="007869F2"/>
    <w:rsid w:val="00791A77"/>
    <w:rsid w:val="007941E4"/>
    <w:rsid w:val="00795AB2"/>
    <w:rsid w:val="007A20D9"/>
    <w:rsid w:val="007A2675"/>
    <w:rsid w:val="007A52A5"/>
    <w:rsid w:val="007A5B88"/>
    <w:rsid w:val="007B08DD"/>
    <w:rsid w:val="007B1801"/>
    <w:rsid w:val="007B2195"/>
    <w:rsid w:val="007B3FB0"/>
    <w:rsid w:val="007B4890"/>
    <w:rsid w:val="007B4C6D"/>
    <w:rsid w:val="007C3D43"/>
    <w:rsid w:val="007C5B11"/>
    <w:rsid w:val="007C5CEF"/>
    <w:rsid w:val="007D2EA1"/>
    <w:rsid w:val="007D3084"/>
    <w:rsid w:val="007D5EAB"/>
    <w:rsid w:val="007D5F14"/>
    <w:rsid w:val="007D6A32"/>
    <w:rsid w:val="007D7D48"/>
    <w:rsid w:val="007E1A4D"/>
    <w:rsid w:val="007E2A71"/>
    <w:rsid w:val="007F0609"/>
    <w:rsid w:val="007F0D7B"/>
    <w:rsid w:val="007F0F19"/>
    <w:rsid w:val="007F29DE"/>
    <w:rsid w:val="007F5676"/>
    <w:rsid w:val="007F62E3"/>
    <w:rsid w:val="007F7019"/>
    <w:rsid w:val="007F769A"/>
    <w:rsid w:val="00801003"/>
    <w:rsid w:val="00801A38"/>
    <w:rsid w:val="008024B0"/>
    <w:rsid w:val="00807CBD"/>
    <w:rsid w:val="00810617"/>
    <w:rsid w:val="00810A18"/>
    <w:rsid w:val="0081299A"/>
    <w:rsid w:val="0081475E"/>
    <w:rsid w:val="00815543"/>
    <w:rsid w:val="00815AF1"/>
    <w:rsid w:val="0081717A"/>
    <w:rsid w:val="00820F7D"/>
    <w:rsid w:val="008224ED"/>
    <w:rsid w:val="00825070"/>
    <w:rsid w:val="0083047E"/>
    <w:rsid w:val="00831158"/>
    <w:rsid w:val="00831D5D"/>
    <w:rsid w:val="008335DE"/>
    <w:rsid w:val="00834546"/>
    <w:rsid w:val="0083505A"/>
    <w:rsid w:val="00835230"/>
    <w:rsid w:val="00836C6D"/>
    <w:rsid w:val="00840AC8"/>
    <w:rsid w:val="00843ED0"/>
    <w:rsid w:val="00844E93"/>
    <w:rsid w:val="00844FCC"/>
    <w:rsid w:val="00845EDC"/>
    <w:rsid w:val="008473F6"/>
    <w:rsid w:val="008478B4"/>
    <w:rsid w:val="008544CF"/>
    <w:rsid w:val="00856204"/>
    <w:rsid w:val="008565CE"/>
    <w:rsid w:val="0085684E"/>
    <w:rsid w:val="00856FB4"/>
    <w:rsid w:val="0085777D"/>
    <w:rsid w:val="00861095"/>
    <w:rsid w:val="008624D9"/>
    <w:rsid w:val="00862F9E"/>
    <w:rsid w:val="00864DAB"/>
    <w:rsid w:val="00865077"/>
    <w:rsid w:val="008665B4"/>
    <w:rsid w:val="008748AC"/>
    <w:rsid w:val="00876E8A"/>
    <w:rsid w:val="00877396"/>
    <w:rsid w:val="008777CE"/>
    <w:rsid w:val="00877C2A"/>
    <w:rsid w:val="00880BB8"/>
    <w:rsid w:val="00881096"/>
    <w:rsid w:val="008827EA"/>
    <w:rsid w:val="00890E14"/>
    <w:rsid w:val="008917C6"/>
    <w:rsid w:val="00893A1E"/>
    <w:rsid w:val="00896B71"/>
    <w:rsid w:val="00897B50"/>
    <w:rsid w:val="008A0A90"/>
    <w:rsid w:val="008A35F7"/>
    <w:rsid w:val="008A3746"/>
    <w:rsid w:val="008A51D1"/>
    <w:rsid w:val="008B0FA4"/>
    <w:rsid w:val="008B3BD5"/>
    <w:rsid w:val="008B4549"/>
    <w:rsid w:val="008B4804"/>
    <w:rsid w:val="008B4E15"/>
    <w:rsid w:val="008B529E"/>
    <w:rsid w:val="008B5BAC"/>
    <w:rsid w:val="008B737E"/>
    <w:rsid w:val="008C0AAA"/>
    <w:rsid w:val="008C36DD"/>
    <w:rsid w:val="008C57C4"/>
    <w:rsid w:val="008C7635"/>
    <w:rsid w:val="008D0996"/>
    <w:rsid w:val="008D35D7"/>
    <w:rsid w:val="008D50FC"/>
    <w:rsid w:val="008D6A83"/>
    <w:rsid w:val="008D6CA4"/>
    <w:rsid w:val="008E0FF3"/>
    <w:rsid w:val="008E1D27"/>
    <w:rsid w:val="008E31FB"/>
    <w:rsid w:val="008E40E0"/>
    <w:rsid w:val="008E4802"/>
    <w:rsid w:val="008E5F08"/>
    <w:rsid w:val="008E6953"/>
    <w:rsid w:val="008E700C"/>
    <w:rsid w:val="008F0BD1"/>
    <w:rsid w:val="008F51DE"/>
    <w:rsid w:val="008F5CF9"/>
    <w:rsid w:val="008F5F91"/>
    <w:rsid w:val="008F6ED5"/>
    <w:rsid w:val="008F7180"/>
    <w:rsid w:val="008F72A1"/>
    <w:rsid w:val="008F7A27"/>
    <w:rsid w:val="00900D28"/>
    <w:rsid w:val="00901FF2"/>
    <w:rsid w:val="0090246C"/>
    <w:rsid w:val="00902849"/>
    <w:rsid w:val="00904F08"/>
    <w:rsid w:val="009117C4"/>
    <w:rsid w:val="009157D1"/>
    <w:rsid w:val="009160F6"/>
    <w:rsid w:val="00916699"/>
    <w:rsid w:val="0092169C"/>
    <w:rsid w:val="009217DC"/>
    <w:rsid w:val="009225FD"/>
    <w:rsid w:val="00924188"/>
    <w:rsid w:val="00927691"/>
    <w:rsid w:val="00933839"/>
    <w:rsid w:val="0093386E"/>
    <w:rsid w:val="00933FF7"/>
    <w:rsid w:val="00937551"/>
    <w:rsid w:val="00937859"/>
    <w:rsid w:val="009409E2"/>
    <w:rsid w:val="00940E3E"/>
    <w:rsid w:val="00943414"/>
    <w:rsid w:val="00943C31"/>
    <w:rsid w:val="009455B3"/>
    <w:rsid w:val="009469E6"/>
    <w:rsid w:val="00954B1A"/>
    <w:rsid w:val="00955AC2"/>
    <w:rsid w:val="0095697D"/>
    <w:rsid w:val="009575F8"/>
    <w:rsid w:val="00964F7B"/>
    <w:rsid w:val="009706B4"/>
    <w:rsid w:val="00973B4A"/>
    <w:rsid w:val="0098000F"/>
    <w:rsid w:val="0098788B"/>
    <w:rsid w:val="0099127D"/>
    <w:rsid w:val="0099456E"/>
    <w:rsid w:val="009A056C"/>
    <w:rsid w:val="009A3095"/>
    <w:rsid w:val="009A353D"/>
    <w:rsid w:val="009A4C20"/>
    <w:rsid w:val="009B0CED"/>
    <w:rsid w:val="009B2E10"/>
    <w:rsid w:val="009B6458"/>
    <w:rsid w:val="009B64C7"/>
    <w:rsid w:val="009B70DC"/>
    <w:rsid w:val="009C0885"/>
    <w:rsid w:val="009C08D5"/>
    <w:rsid w:val="009C459C"/>
    <w:rsid w:val="009C5EF8"/>
    <w:rsid w:val="009D085B"/>
    <w:rsid w:val="009D2B26"/>
    <w:rsid w:val="009D2F05"/>
    <w:rsid w:val="009D3979"/>
    <w:rsid w:val="009D53C4"/>
    <w:rsid w:val="009D5F13"/>
    <w:rsid w:val="009E20F9"/>
    <w:rsid w:val="009E283D"/>
    <w:rsid w:val="009E31EF"/>
    <w:rsid w:val="009E342D"/>
    <w:rsid w:val="009E3714"/>
    <w:rsid w:val="009E397D"/>
    <w:rsid w:val="009E6608"/>
    <w:rsid w:val="009F0DB6"/>
    <w:rsid w:val="009F39B9"/>
    <w:rsid w:val="009F4395"/>
    <w:rsid w:val="009F47F3"/>
    <w:rsid w:val="009F635A"/>
    <w:rsid w:val="009F7DCD"/>
    <w:rsid w:val="00A01447"/>
    <w:rsid w:val="00A01680"/>
    <w:rsid w:val="00A02A56"/>
    <w:rsid w:val="00A02EC1"/>
    <w:rsid w:val="00A04310"/>
    <w:rsid w:val="00A11032"/>
    <w:rsid w:val="00A11E2A"/>
    <w:rsid w:val="00A1365C"/>
    <w:rsid w:val="00A173DC"/>
    <w:rsid w:val="00A20AD5"/>
    <w:rsid w:val="00A2140D"/>
    <w:rsid w:val="00A2180F"/>
    <w:rsid w:val="00A234CC"/>
    <w:rsid w:val="00A25067"/>
    <w:rsid w:val="00A262CB"/>
    <w:rsid w:val="00A26CBF"/>
    <w:rsid w:val="00A30B29"/>
    <w:rsid w:val="00A3119D"/>
    <w:rsid w:val="00A3169C"/>
    <w:rsid w:val="00A3423F"/>
    <w:rsid w:val="00A35D97"/>
    <w:rsid w:val="00A36898"/>
    <w:rsid w:val="00A401B6"/>
    <w:rsid w:val="00A41F02"/>
    <w:rsid w:val="00A424DE"/>
    <w:rsid w:val="00A4395A"/>
    <w:rsid w:val="00A44088"/>
    <w:rsid w:val="00A4456F"/>
    <w:rsid w:val="00A451CE"/>
    <w:rsid w:val="00A51E26"/>
    <w:rsid w:val="00A52DCC"/>
    <w:rsid w:val="00A5538F"/>
    <w:rsid w:val="00A56FBA"/>
    <w:rsid w:val="00A64062"/>
    <w:rsid w:val="00A67C57"/>
    <w:rsid w:val="00A704B7"/>
    <w:rsid w:val="00A70E99"/>
    <w:rsid w:val="00A759A1"/>
    <w:rsid w:val="00A75B8E"/>
    <w:rsid w:val="00A75BE4"/>
    <w:rsid w:val="00A76A97"/>
    <w:rsid w:val="00A81355"/>
    <w:rsid w:val="00A8274F"/>
    <w:rsid w:val="00A836B3"/>
    <w:rsid w:val="00A83CA2"/>
    <w:rsid w:val="00A84CDD"/>
    <w:rsid w:val="00A85342"/>
    <w:rsid w:val="00A854C4"/>
    <w:rsid w:val="00A86B11"/>
    <w:rsid w:val="00A87334"/>
    <w:rsid w:val="00A946C3"/>
    <w:rsid w:val="00A951BF"/>
    <w:rsid w:val="00A969BE"/>
    <w:rsid w:val="00AA19D6"/>
    <w:rsid w:val="00AA4533"/>
    <w:rsid w:val="00AA4B02"/>
    <w:rsid w:val="00AA4E7C"/>
    <w:rsid w:val="00AA64BC"/>
    <w:rsid w:val="00AB038F"/>
    <w:rsid w:val="00AB2711"/>
    <w:rsid w:val="00AB27F6"/>
    <w:rsid w:val="00AC09C8"/>
    <w:rsid w:val="00AC1E15"/>
    <w:rsid w:val="00AC4E8D"/>
    <w:rsid w:val="00AC59C4"/>
    <w:rsid w:val="00AC6822"/>
    <w:rsid w:val="00AC7FCF"/>
    <w:rsid w:val="00AD0123"/>
    <w:rsid w:val="00AD03BC"/>
    <w:rsid w:val="00AD129D"/>
    <w:rsid w:val="00AD20D9"/>
    <w:rsid w:val="00AD3A7B"/>
    <w:rsid w:val="00AD5B15"/>
    <w:rsid w:val="00AE0302"/>
    <w:rsid w:val="00AE11E8"/>
    <w:rsid w:val="00AE458E"/>
    <w:rsid w:val="00AE5642"/>
    <w:rsid w:val="00AE5B84"/>
    <w:rsid w:val="00AE6662"/>
    <w:rsid w:val="00AE6C2C"/>
    <w:rsid w:val="00AF22D5"/>
    <w:rsid w:val="00AF4715"/>
    <w:rsid w:val="00AF50DE"/>
    <w:rsid w:val="00AF5619"/>
    <w:rsid w:val="00B046FD"/>
    <w:rsid w:val="00B055D3"/>
    <w:rsid w:val="00B05ADA"/>
    <w:rsid w:val="00B16E52"/>
    <w:rsid w:val="00B2082B"/>
    <w:rsid w:val="00B24DAC"/>
    <w:rsid w:val="00B252AD"/>
    <w:rsid w:val="00B263D7"/>
    <w:rsid w:val="00B2687B"/>
    <w:rsid w:val="00B2710B"/>
    <w:rsid w:val="00B30538"/>
    <w:rsid w:val="00B3492B"/>
    <w:rsid w:val="00B356E4"/>
    <w:rsid w:val="00B41AB8"/>
    <w:rsid w:val="00B41EF8"/>
    <w:rsid w:val="00B46A20"/>
    <w:rsid w:val="00B5048D"/>
    <w:rsid w:val="00B51A79"/>
    <w:rsid w:val="00B56A73"/>
    <w:rsid w:val="00B61B15"/>
    <w:rsid w:val="00B65140"/>
    <w:rsid w:val="00B65D46"/>
    <w:rsid w:val="00B72C87"/>
    <w:rsid w:val="00B75DE0"/>
    <w:rsid w:val="00B80265"/>
    <w:rsid w:val="00B8114B"/>
    <w:rsid w:val="00B82A22"/>
    <w:rsid w:val="00B84DCB"/>
    <w:rsid w:val="00B86D93"/>
    <w:rsid w:val="00B87508"/>
    <w:rsid w:val="00B947C6"/>
    <w:rsid w:val="00B961AC"/>
    <w:rsid w:val="00B976DD"/>
    <w:rsid w:val="00BA04E6"/>
    <w:rsid w:val="00BA365D"/>
    <w:rsid w:val="00BA367A"/>
    <w:rsid w:val="00BA38CC"/>
    <w:rsid w:val="00BA4F1D"/>
    <w:rsid w:val="00BA52E6"/>
    <w:rsid w:val="00BA5C47"/>
    <w:rsid w:val="00BB00CB"/>
    <w:rsid w:val="00BB4E6E"/>
    <w:rsid w:val="00BB75AB"/>
    <w:rsid w:val="00BB76AB"/>
    <w:rsid w:val="00BC044D"/>
    <w:rsid w:val="00BC0543"/>
    <w:rsid w:val="00BC23BA"/>
    <w:rsid w:val="00BC5F78"/>
    <w:rsid w:val="00BC6260"/>
    <w:rsid w:val="00BC631E"/>
    <w:rsid w:val="00BC7364"/>
    <w:rsid w:val="00BD11F7"/>
    <w:rsid w:val="00BD1A27"/>
    <w:rsid w:val="00BD1B90"/>
    <w:rsid w:val="00BD3A1A"/>
    <w:rsid w:val="00BD5D0F"/>
    <w:rsid w:val="00BE0055"/>
    <w:rsid w:val="00BE0085"/>
    <w:rsid w:val="00BE0E9C"/>
    <w:rsid w:val="00BE17CD"/>
    <w:rsid w:val="00BE2D48"/>
    <w:rsid w:val="00BF12C2"/>
    <w:rsid w:val="00BF4F2C"/>
    <w:rsid w:val="00BF7109"/>
    <w:rsid w:val="00C038D5"/>
    <w:rsid w:val="00C06041"/>
    <w:rsid w:val="00C07A78"/>
    <w:rsid w:val="00C11583"/>
    <w:rsid w:val="00C11F28"/>
    <w:rsid w:val="00C12197"/>
    <w:rsid w:val="00C13172"/>
    <w:rsid w:val="00C131E3"/>
    <w:rsid w:val="00C17631"/>
    <w:rsid w:val="00C20320"/>
    <w:rsid w:val="00C2067B"/>
    <w:rsid w:val="00C22ADF"/>
    <w:rsid w:val="00C23DEA"/>
    <w:rsid w:val="00C25CB4"/>
    <w:rsid w:val="00C27F4B"/>
    <w:rsid w:val="00C30516"/>
    <w:rsid w:val="00C314BD"/>
    <w:rsid w:val="00C32E33"/>
    <w:rsid w:val="00C3384E"/>
    <w:rsid w:val="00C35728"/>
    <w:rsid w:val="00C377B0"/>
    <w:rsid w:val="00C40B60"/>
    <w:rsid w:val="00C4541F"/>
    <w:rsid w:val="00C47389"/>
    <w:rsid w:val="00C505D1"/>
    <w:rsid w:val="00C5402A"/>
    <w:rsid w:val="00C5507E"/>
    <w:rsid w:val="00C5545B"/>
    <w:rsid w:val="00C5576C"/>
    <w:rsid w:val="00C6021B"/>
    <w:rsid w:val="00C6054B"/>
    <w:rsid w:val="00C61B79"/>
    <w:rsid w:val="00C775FD"/>
    <w:rsid w:val="00C83072"/>
    <w:rsid w:val="00C832E3"/>
    <w:rsid w:val="00C8509E"/>
    <w:rsid w:val="00C87885"/>
    <w:rsid w:val="00C903F3"/>
    <w:rsid w:val="00C90540"/>
    <w:rsid w:val="00C90AF1"/>
    <w:rsid w:val="00C95904"/>
    <w:rsid w:val="00C95FE2"/>
    <w:rsid w:val="00C9784F"/>
    <w:rsid w:val="00CA0871"/>
    <w:rsid w:val="00CA24CF"/>
    <w:rsid w:val="00CA2747"/>
    <w:rsid w:val="00CA6215"/>
    <w:rsid w:val="00CB1699"/>
    <w:rsid w:val="00CB2B40"/>
    <w:rsid w:val="00CB48CF"/>
    <w:rsid w:val="00CB5357"/>
    <w:rsid w:val="00CB5D6D"/>
    <w:rsid w:val="00CC6412"/>
    <w:rsid w:val="00CC7B42"/>
    <w:rsid w:val="00CD0974"/>
    <w:rsid w:val="00CD2356"/>
    <w:rsid w:val="00CD2E50"/>
    <w:rsid w:val="00CD594F"/>
    <w:rsid w:val="00CD6A58"/>
    <w:rsid w:val="00CE00E2"/>
    <w:rsid w:val="00CE0CB2"/>
    <w:rsid w:val="00CE3660"/>
    <w:rsid w:val="00CE53A3"/>
    <w:rsid w:val="00CE53CD"/>
    <w:rsid w:val="00CF125B"/>
    <w:rsid w:val="00CF23A9"/>
    <w:rsid w:val="00CF41B6"/>
    <w:rsid w:val="00CF5A0C"/>
    <w:rsid w:val="00D02952"/>
    <w:rsid w:val="00D06B43"/>
    <w:rsid w:val="00D078D0"/>
    <w:rsid w:val="00D079D7"/>
    <w:rsid w:val="00D07DCE"/>
    <w:rsid w:val="00D07F40"/>
    <w:rsid w:val="00D13D18"/>
    <w:rsid w:val="00D21F86"/>
    <w:rsid w:val="00D22D18"/>
    <w:rsid w:val="00D273E2"/>
    <w:rsid w:val="00D32067"/>
    <w:rsid w:val="00D326AE"/>
    <w:rsid w:val="00D32E8F"/>
    <w:rsid w:val="00D33FA9"/>
    <w:rsid w:val="00D3442F"/>
    <w:rsid w:val="00D344E3"/>
    <w:rsid w:val="00D3724F"/>
    <w:rsid w:val="00D429A0"/>
    <w:rsid w:val="00D4484F"/>
    <w:rsid w:val="00D46392"/>
    <w:rsid w:val="00D464FA"/>
    <w:rsid w:val="00D46DF9"/>
    <w:rsid w:val="00D50605"/>
    <w:rsid w:val="00D546EF"/>
    <w:rsid w:val="00D55C13"/>
    <w:rsid w:val="00D56800"/>
    <w:rsid w:val="00D56854"/>
    <w:rsid w:val="00D56EE6"/>
    <w:rsid w:val="00D61484"/>
    <w:rsid w:val="00D619AE"/>
    <w:rsid w:val="00D62F77"/>
    <w:rsid w:val="00D631FA"/>
    <w:rsid w:val="00D65667"/>
    <w:rsid w:val="00D6615A"/>
    <w:rsid w:val="00D66691"/>
    <w:rsid w:val="00D679EC"/>
    <w:rsid w:val="00D710B1"/>
    <w:rsid w:val="00D733C6"/>
    <w:rsid w:val="00D75948"/>
    <w:rsid w:val="00D7778F"/>
    <w:rsid w:val="00D803D6"/>
    <w:rsid w:val="00D80A53"/>
    <w:rsid w:val="00D80C52"/>
    <w:rsid w:val="00D81DA1"/>
    <w:rsid w:val="00D8275E"/>
    <w:rsid w:val="00D8416E"/>
    <w:rsid w:val="00D84D9F"/>
    <w:rsid w:val="00D871D9"/>
    <w:rsid w:val="00D875B0"/>
    <w:rsid w:val="00D87EFC"/>
    <w:rsid w:val="00D90396"/>
    <w:rsid w:val="00D903D4"/>
    <w:rsid w:val="00D9058B"/>
    <w:rsid w:val="00D92268"/>
    <w:rsid w:val="00D933A9"/>
    <w:rsid w:val="00D93874"/>
    <w:rsid w:val="00D93CE4"/>
    <w:rsid w:val="00D94602"/>
    <w:rsid w:val="00D9712B"/>
    <w:rsid w:val="00D97347"/>
    <w:rsid w:val="00D97D62"/>
    <w:rsid w:val="00DA107E"/>
    <w:rsid w:val="00DA114C"/>
    <w:rsid w:val="00DA53C7"/>
    <w:rsid w:val="00DA5542"/>
    <w:rsid w:val="00DB0D63"/>
    <w:rsid w:val="00DB1822"/>
    <w:rsid w:val="00DB31CA"/>
    <w:rsid w:val="00DB6BE5"/>
    <w:rsid w:val="00DC062E"/>
    <w:rsid w:val="00DC7BD3"/>
    <w:rsid w:val="00DE35C9"/>
    <w:rsid w:val="00DE458D"/>
    <w:rsid w:val="00DE4EB0"/>
    <w:rsid w:val="00DE57A2"/>
    <w:rsid w:val="00DE64BB"/>
    <w:rsid w:val="00DE67A8"/>
    <w:rsid w:val="00DE6A25"/>
    <w:rsid w:val="00DF1932"/>
    <w:rsid w:val="00DF2F26"/>
    <w:rsid w:val="00DF3B3D"/>
    <w:rsid w:val="00DF5410"/>
    <w:rsid w:val="00DF57FF"/>
    <w:rsid w:val="00DF6EA7"/>
    <w:rsid w:val="00E00D51"/>
    <w:rsid w:val="00E01542"/>
    <w:rsid w:val="00E12472"/>
    <w:rsid w:val="00E12555"/>
    <w:rsid w:val="00E133E9"/>
    <w:rsid w:val="00E20557"/>
    <w:rsid w:val="00E21A6D"/>
    <w:rsid w:val="00E23685"/>
    <w:rsid w:val="00E26E8D"/>
    <w:rsid w:val="00E27A60"/>
    <w:rsid w:val="00E30B1D"/>
    <w:rsid w:val="00E32A1D"/>
    <w:rsid w:val="00E33542"/>
    <w:rsid w:val="00E33C40"/>
    <w:rsid w:val="00E344FF"/>
    <w:rsid w:val="00E34C8E"/>
    <w:rsid w:val="00E34D8D"/>
    <w:rsid w:val="00E434A7"/>
    <w:rsid w:val="00E466C6"/>
    <w:rsid w:val="00E472A4"/>
    <w:rsid w:val="00E53530"/>
    <w:rsid w:val="00E53CFE"/>
    <w:rsid w:val="00E548FE"/>
    <w:rsid w:val="00E5497D"/>
    <w:rsid w:val="00E572D0"/>
    <w:rsid w:val="00E57593"/>
    <w:rsid w:val="00E57C1B"/>
    <w:rsid w:val="00E601A5"/>
    <w:rsid w:val="00E61D06"/>
    <w:rsid w:val="00E630BF"/>
    <w:rsid w:val="00E63B27"/>
    <w:rsid w:val="00E6573D"/>
    <w:rsid w:val="00E676DE"/>
    <w:rsid w:val="00E67931"/>
    <w:rsid w:val="00E67E9A"/>
    <w:rsid w:val="00E70318"/>
    <w:rsid w:val="00E7348A"/>
    <w:rsid w:val="00E75E6A"/>
    <w:rsid w:val="00E81404"/>
    <w:rsid w:val="00E815A7"/>
    <w:rsid w:val="00E824AC"/>
    <w:rsid w:val="00E833BA"/>
    <w:rsid w:val="00E8604C"/>
    <w:rsid w:val="00E86575"/>
    <w:rsid w:val="00E90E5E"/>
    <w:rsid w:val="00E90ECD"/>
    <w:rsid w:val="00E927B9"/>
    <w:rsid w:val="00E93919"/>
    <w:rsid w:val="00E946F3"/>
    <w:rsid w:val="00E954A2"/>
    <w:rsid w:val="00E96CFB"/>
    <w:rsid w:val="00EA4FE2"/>
    <w:rsid w:val="00EA6392"/>
    <w:rsid w:val="00EA6685"/>
    <w:rsid w:val="00EA78EE"/>
    <w:rsid w:val="00EB25DE"/>
    <w:rsid w:val="00EB2BED"/>
    <w:rsid w:val="00EB42AF"/>
    <w:rsid w:val="00EB4ED9"/>
    <w:rsid w:val="00EB5E85"/>
    <w:rsid w:val="00EC3742"/>
    <w:rsid w:val="00EE2E45"/>
    <w:rsid w:val="00EE4517"/>
    <w:rsid w:val="00EE7280"/>
    <w:rsid w:val="00EE79B3"/>
    <w:rsid w:val="00EF376A"/>
    <w:rsid w:val="00EF3F40"/>
    <w:rsid w:val="00EF540D"/>
    <w:rsid w:val="00F0056E"/>
    <w:rsid w:val="00F02851"/>
    <w:rsid w:val="00F02DE0"/>
    <w:rsid w:val="00F05E93"/>
    <w:rsid w:val="00F10C3C"/>
    <w:rsid w:val="00F12788"/>
    <w:rsid w:val="00F1290E"/>
    <w:rsid w:val="00F1367B"/>
    <w:rsid w:val="00F20BB9"/>
    <w:rsid w:val="00F2106B"/>
    <w:rsid w:val="00F2116C"/>
    <w:rsid w:val="00F22A2E"/>
    <w:rsid w:val="00F230B4"/>
    <w:rsid w:val="00F2413B"/>
    <w:rsid w:val="00F2598A"/>
    <w:rsid w:val="00F25A80"/>
    <w:rsid w:val="00F268F4"/>
    <w:rsid w:val="00F30E78"/>
    <w:rsid w:val="00F32621"/>
    <w:rsid w:val="00F336CA"/>
    <w:rsid w:val="00F37023"/>
    <w:rsid w:val="00F37F84"/>
    <w:rsid w:val="00F4079C"/>
    <w:rsid w:val="00F40BC5"/>
    <w:rsid w:val="00F410F4"/>
    <w:rsid w:val="00F42B5A"/>
    <w:rsid w:val="00F43F92"/>
    <w:rsid w:val="00F471A1"/>
    <w:rsid w:val="00F472A0"/>
    <w:rsid w:val="00F504D2"/>
    <w:rsid w:val="00F50D07"/>
    <w:rsid w:val="00F5379D"/>
    <w:rsid w:val="00F54D72"/>
    <w:rsid w:val="00F55672"/>
    <w:rsid w:val="00F56076"/>
    <w:rsid w:val="00F60A10"/>
    <w:rsid w:val="00F60B1D"/>
    <w:rsid w:val="00F61CAF"/>
    <w:rsid w:val="00F62EEB"/>
    <w:rsid w:val="00F6536E"/>
    <w:rsid w:val="00F655A4"/>
    <w:rsid w:val="00F65CAB"/>
    <w:rsid w:val="00F66FF9"/>
    <w:rsid w:val="00F722E2"/>
    <w:rsid w:val="00F722E6"/>
    <w:rsid w:val="00F75B2E"/>
    <w:rsid w:val="00F80456"/>
    <w:rsid w:val="00F80DD9"/>
    <w:rsid w:val="00F81113"/>
    <w:rsid w:val="00F86986"/>
    <w:rsid w:val="00F869AA"/>
    <w:rsid w:val="00F9065A"/>
    <w:rsid w:val="00F91976"/>
    <w:rsid w:val="00F91F89"/>
    <w:rsid w:val="00F931BF"/>
    <w:rsid w:val="00F94189"/>
    <w:rsid w:val="00F95D0A"/>
    <w:rsid w:val="00F961FD"/>
    <w:rsid w:val="00F97916"/>
    <w:rsid w:val="00FA113A"/>
    <w:rsid w:val="00FA2528"/>
    <w:rsid w:val="00FA305A"/>
    <w:rsid w:val="00FA420F"/>
    <w:rsid w:val="00FA5D0E"/>
    <w:rsid w:val="00FA706E"/>
    <w:rsid w:val="00FA772D"/>
    <w:rsid w:val="00FA7CBD"/>
    <w:rsid w:val="00FA7D6F"/>
    <w:rsid w:val="00FB0EFF"/>
    <w:rsid w:val="00FB121F"/>
    <w:rsid w:val="00FB2152"/>
    <w:rsid w:val="00FB41A7"/>
    <w:rsid w:val="00FB6676"/>
    <w:rsid w:val="00FB7002"/>
    <w:rsid w:val="00FC6164"/>
    <w:rsid w:val="00FC6300"/>
    <w:rsid w:val="00FD4D54"/>
    <w:rsid w:val="00FD5E0D"/>
    <w:rsid w:val="00FE07DF"/>
    <w:rsid w:val="00FE174B"/>
    <w:rsid w:val="00FE194C"/>
    <w:rsid w:val="00FE55C5"/>
    <w:rsid w:val="00FF1667"/>
    <w:rsid w:val="00FF1D73"/>
    <w:rsid w:val="00FF35C1"/>
    <w:rsid w:val="00FF73D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58C93BC-A2E6-4081-8D1C-C78FA9405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0D28"/>
    <w:rPr>
      <w:sz w:val="24"/>
      <w:szCs w:val="24"/>
      <w:lang w:val="en-GB" w:eastAsia="en-US"/>
    </w:rPr>
  </w:style>
  <w:style w:type="paragraph" w:styleId="1">
    <w:name w:val="heading 1"/>
    <w:basedOn w:val="a"/>
    <w:next w:val="a"/>
    <w:qFormat/>
    <w:rsid w:val="00900D28"/>
    <w:pPr>
      <w:keepNext/>
      <w:outlineLvl w:val="0"/>
    </w:pPr>
    <w:rPr>
      <w:b/>
      <w:color w:val="0000FF"/>
      <w:sz w:val="14"/>
      <w:szCs w:val="12"/>
      <w:lang w:val="el-GR" w:eastAsia="el-GR"/>
    </w:rPr>
  </w:style>
  <w:style w:type="paragraph" w:styleId="2">
    <w:name w:val="heading 2"/>
    <w:basedOn w:val="a"/>
    <w:next w:val="a"/>
    <w:qFormat/>
    <w:rsid w:val="00900D28"/>
    <w:pPr>
      <w:keepNext/>
      <w:jc w:val="center"/>
      <w:outlineLvl w:val="1"/>
    </w:pPr>
    <w:rPr>
      <w:b/>
      <w:bCs/>
      <w:lang w:val="el-GR"/>
    </w:rPr>
  </w:style>
  <w:style w:type="paragraph" w:styleId="3">
    <w:name w:val="heading 3"/>
    <w:basedOn w:val="a"/>
    <w:next w:val="a"/>
    <w:qFormat/>
    <w:rsid w:val="00900D28"/>
    <w:pPr>
      <w:keepNext/>
      <w:ind w:left="-567"/>
      <w:outlineLvl w:val="2"/>
    </w:pPr>
    <w:rPr>
      <w:b/>
      <w:sz w:val="22"/>
    </w:rPr>
  </w:style>
  <w:style w:type="paragraph" w:styleId="4">
    <w:name w:val="heading 4"/>
    <w:basedOn w:val="a"/>
    <w:next w:val="a"/>
    <w:qFormat/>
    <w:rsid w:val="00900D28"/>
    <w:pPr>
      <w:keepNext/>
      <w:jc w:val="both"/>
      <w:outlineLvl w:val="3"/>
    </w:pPr>
    <w:rPr>
      <w:b/>
      <w:bCs/>
      <w:lang w:val="el-GR"/>
    </w:rPr>
  </w:style>
  <w:style w:type="paragraph" w:styleId="5">
    <w:name w:val="heading 5"/>
    <w:basedOn w:val="a"/>
    <w:next w:val="a"/>
    <w:qFormat/>
    <w:rsid w:val="00900D28"/>
    <w:pPr>
      <w:keepNext/>
      <w:ind w:left="567" w:hanging="567"/>
      <w:jc w:val="both"/>
      <w:outlineLvl w:val="4"/>
    </w:pPr>
    <w:rPr>
      <w:b/>
      <w:bCs/>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1">
    <w:name w:val="Text 1"/>
    <w:basedOn w:val="a"/>
    <w:rsid w:val="00900D28"/>
    <w:pPr>
      <w:spacing w:after="240"/>
      <w:ind w:left="483"/>
      <w:jc w:val="both"/>
    </w:pPr>
    <w:rPr>
      <w:snapToGrid w:val="0"/>
      <w:szCs w:val="20"/>
      <w:lang w:val="fr-FR" w:eastAsia="en-GB"/>
    </w:rPr>
  </w:style>
  <w:style w:type="paragraph" w:styleId="a3">
    <w:name w:val="Title"/>
    <w:basedOn w:val="a"/>
    <w:qFormat/>
    <w:rsid w:val="00900D28"/>
    <w:pPr>
      <w:tabs>
        <w:tab w:val="left" w:pos="-1440"/>
        <w:tab w:val="left" w:pos="-720"/>
        <w:tab w:val="left" w:pos="828"/>
        <w:tab w:val="left" w:pos="1044"/>
        <w:tab w:val="left" w:pos="1260"/>
        <w:tab w:val="left" w:pos="1476"/>
        <w:tab w:val="left" w:pos="1692"/>
        <w:tab w:val="left" w:pos="2160"/>
      </w:tabs>
      <w:jc w:val="center"/>
    </w:pPr>
    <w:rPr>
      <w:b/>
      <w:snapToGrid w:val="0"/>
      <w:sz w:val="22"/>
      <w:szCs w:val="20"/>
      <w:lang w:val="fr-FR" w:eastAsia="en-GB"/>
    </w:rPr>
  </w:style>
  <w:style w:type="paragraph" w:styleId="a4">
    <w:name w:val="Subtitle"/>
    <w:basedOn w:val="a"/>
    <w:qFormat/>
    <w:rsid w:val="00900D28"/>
    <w:pPr>
      <w:tabs>
        <w:tab w:val="left" w:pos="-1440"/>
        <w:tab w:val="left" w:pos="-720"/>
        <w:tab w:val="left" w:pos="828"/>
        <w:tab w:val="left" w:pos="1044"/>
        <w:tab w:val="left" w:pos="1260"/>
        <w:tab w:val="left" w:pos="1476"/>
        <w:tab w:val="left" w:pos="1692"/>
        <w:tab w:val="left" w:pos="2160"/>
      </w:tabs>
      <w:jc w:val="center"/>
    </w:pPr>
    <w:rPr>
      <w:b/>
      <w:snapToGrid w:val="0"/>
      <w:sz w:val="22"/>
      <w:szCs w:val="20"/>
      <w:lang w:val="fr-FR" w:eastAsia="en-GB"/>
    </w:rPr>
  </w:style>
  <w:style w:type="paragraph" w:styleId="a5">
    <w:name w:val="header"/>
    <w:basedOn w:val="a"/>
    <w:semiHidden/>
    <w:rsid w:val="00900D28"/>
    <w:pPr>
      <w:tabs>
        <w:tab w:val="center" w:pos="4536"/>
        <w:tab w:val="right" w:pos="9072"/>
      </w:tabs>
    </w:pPr>
    <w:rPr>
      <w:sz w:val="20"/>
      <w:szCs w:val="20"/>
      <w:lang w:val="en-US" w:eastAsia="zh-CN"/>
    </w:rPr>
  </w:style>
  <w:style w:type="paragraph" w:styleId="a6">
    <w:name w:val="Body Text"/>
    <w:basedOn w:val="a"/>
    <w:semiHidden/>
    <w:rsid w:val="00900D28"/>
    <w:pPr>
      <w:jc w:val="both"/>
    </w:pPr>
    <w:rPr>
      <w:b/>
      <w:lang w:val="el-GR"/>
    </w:rPr>
  </w:style>
  <w:style w:type="paragraph" w:styleId="a7">
    <w:name w:val="Body Text Indent"/>
    <w:basedOn w:val="a"/>
    <w:semiHidden/>
    <w:rsid w:val="00900D28"/>
    <w:pPr>
      <w:ind w:left="567" w:hanging="567"/>
      <w:jc w:val="both"/>
    </w:pPr>
    <w:rPr>
      <w:lang w:val="el-GR"/>
    </w:rPr>
  </w:style>
  <w:style w:type="character" w:styleId="a8">
    <w:name w:val="page number"/>
    <w:basedOn w:val="a0"/>
    <w:semiHidden/>
    <w:rsid w:val="00900D28"/>
    <w:rPr>
      <w:rFonts w:cs="Times New Roman"/>
    </w:rPr>
  </w:style>
  <w:style w:type="paragraph" w:styleId="a9">
    <w:name w:val="footer"/>
    <w:basedOn w:val="a"/>
    <w:link w:val="Char"/>
    <w:uiPriority w:val="99"/>
    <w:rsid w:val="00900D28"/>
    <w:pPr>
      <w:tabs>
        <w:tab w:val="center" w:pos="4153"/>
        <w:tab w:val="right" w:pos="8306"/>
      </w:tabs>
    </w:pPr>
    <w:rPr>
      <w:snapToGrid w:val="0"/>
      <w:sz w:val="20"/>
      <w:szCs w:val="20"/>
      <w:lang w:val="fr-FR" w:eastAsia="en-GB"/>
    </w:rPr>
  </w:style>
  <w:style w:type="paragraph" w:styleId="20">
    <w:name w:val="Body Text Indent 2"/>
    <w:basedOn w:val="a"/>
    <w:semiHidden/>
    <w:rsid w:val="00900D28"/>
    <w:pPr>
      <w:ind w:left="360"/>
      <w:jc w:val="both"/>
    </w:pPr>
    <w:rPr>
      <w:lang w:val="el-GR"/>
    </w:rPr>
  </w:style>
  <w:style w:type="paragraph" w:styleId="21">
    <w:name w:val="Body Text 2"/>
    <w:basedOn w:val="a"/>
    <w:semiHidden/>
    <w:rsid w:val="00900D28"/>
    <w:pPr>
      <w:autoSpaceDE w:val="0"/>
      <w:autoSpaceDN w:val="0"/>
      <w:adjustRightInd w:val="0"/>
      <w:spacing w:before="240" w:after="120"/>
      <w:ind w:right="26"/>
      <w:jc w:val="both"/>
    </w:pPr>
    <w:rPr>
      <w:b/>
      <w:lang w:val="el-GR"/>
    </w:rPr>
  </w:style>
  <w:style w:type="paragraph" w:styleId="aa">
    <w:name w:val="footnote text"/>
    <w:basedOn w:val="a"/>
    <w:semiHidden/>
    <w:rsid w:val="00900D28"/>
    <w:rPr>
      <w:sz w:val="20"/>
      <w:szCs w:val="20"/>
      <w:lang w:eastAsia="en-GB"/>
    </w:rPr>
  </w:style>
  <w:style w:type="character" w:customStyle="1" w:styleId="Char0">
    <w:name w:val="Κείμενο υποσημείωσης Char"/>
    <w:basedOn w:val="a0"/>
    <w:semiHidden/>
    <w:rsid w:val="00900D28"/>
    <w:rPr>
      <w:lang w:val="en-GB" w:eastAsia="en-GB"/>
    </w:rPr>
  </w:style>
  <w:style w:type="character" w:styleId="ab">
    <w:name w:val="footnote reference"/>
    <w:basedOn w:val="a0"/>
    <w:semiHidden/>
    <w:rsid w:val="00900D28"/>
    <w:rPr>
      <w:vertAlign w:val="superscript"/>
    </w:rPr>
  </w:style>
  <w:style w:type="paragraph" w:styleId="30">
    <w:name w:val="Body Text 3"/>
    <w:basedOn w:val="a"/>
    <w:semiHidden/>
    <w:rsid w:val="00900D28"/>
    <w:pPr>
      <w:jc w:val="both"/>
    </w:pPr>
    <w:rPr>
      <w:lang w:val="el-GR"/>
    </w:rPr>
  </w:style>
  <w:style w:type="paragraph" w:styleId="ac">
    <w:name w:val="Balloon Text"/>
    <w:basedOn w:val="a"/>
    <w:semiHidden/>
    <w:unhideWhenUsed/>
    <w:rsid w:val="00900D28"/>
    <w:rPr>
      <w:rFonts w:ascii="Tahoma" w:hAnsi="Tahoma" w:cs="Tahoma"/>
      <w:sz w:val="16"/>
      <w:szCs w:val="16"/>
    </w:rPr>
  </w:style>
  <w:style w:type="character" w:customStyle="1" w:styleId="Char1">
    <w:name w:val="Κείμενο πλαισίου Char"/>
    <w:basedOn w:val="a0"/>
    <w:semiHidden/>
    <w:rsid w:val="00900D28"/>
    <w:rPr>
      <w:rFonts w:ascii="Tahoma" w:hAnsi="Tahoma" w:cs="Tahoma"/>
      <w:sz w:val="16"/>
      <w:szCs w:val="16"/>
      <w:lang w:val="en-GB" w:eastAsia="en-US"/>
    </w:rPr>
  </w:style>
  <w:style w:type="character" w:styleId="-">
    <w:name w:val="Hyperlink"/>
    <w:basedOn w:val="a0"/>
    <w:semiHidden/>
    <w:rsid w:val="00900D28"/>
    <w:rPr>
      <w:color w:val="0000FF"/>
      <w:u w:val="single"/>
    </w:rPr>
  </w:style>
  <w:style w:type="paragraph" w:styleId="31">
    <w:name w:val="Body Text Indent 3"/>
    <w:basedOn w:val="a"/>
    <w:semiHidden/>
    <w:rsid w:val="00900D28"/>
    <w:pPr>
      <w:ind w:left="-567"/>
      <w:jc w:val="both"/>
    </w:pPr>
    <w:rPr>
      <w:bCs/>
      <w:sz w:val="22"/>
      <w:lang w:val="el-GR"/>
    </w:rPr>
  </w:style>
  <w:style w:type="paragraph" w:customStyle="1" w:styleId="Default">
    <w:name w:val="Default"/>
    <w:rsid w:val="00900D28"/>
    <w:pPr>
      <w:autoSpaceDE w:val="0"/>
      <w:autoSpaceDN w:val="0"/>
      <w:adjustRightInd w:val="0"/>
    </w:pPr>
    <w:rPr>
      <w:color w:val="000000"/>
      <w:sz w:val="24"/>
      <w:szCs w:val="24"/>
      <w:lang w:val="en-US" w:eastAsia="en-US"/>
    </w:rPr>
  </w:style>
  <w:style w:type="paragraph" w:customStyle="1" w:styleId="ListBullet1">
    <w:name w:val="List Bullet 1"/>
    <w:basedOn w:val="a"/>
    <w:rsid w:val="00900D28"/>
    <w:pPr>
      <w:tabs>
        <w:tab w:val="num" w:pos="720"/>
      </w:tabs>
      <w:spacing w:after="240"/>
      <w:ind w:left="720" w:hanging="360"/>
      <w:jc w:val="both"/>
    </w:pPr>
    <w:rPr>
      <w:szCs w:val="20"/>
      <w:lang w:val="fr-FR"/>
    </w:rPr>
  </w:style>
  <w:style w:type="paragraph" w:styleId="ad">
    <w:name w:val="Revision"/>
    <w:hidden/>
    <w:uiPriority w:val="99"/>
    <w:semiHidden/>
    <w:rsid w:val="00AC7FCF"/>
    <w:rPr>
      <w:sz w:val="24"/>
      <w:szCs w:val="24"/>
      <w:lang w:val="en-GB" w:eastAsia="en-US"/>
    </w:rPr>
  </w:style>
  <w:style w:type="character" w:styleId="ae">
    <w:name w:val="annotation reference"/>
    <w:basedOn w:val="a0"/>
    <w:uiPriority w:val="99"/>
    <w:semiHidden/>
    <w:unhideWhenUsed/>
    <w:rsid w:val="00AC7FCF"/>
    <w:rPr>
      <w:sz w:val="16"/>
      <w:szCs w:val="16"/>
    </w:rPr>
  </w:style>
  <w:style w:type="paragraph" w:styleId="af">
    <w:name w:val="annotation text"/>
    <w:basedOn w:val="a"/>
    <w:link w:val="Char2"/>
    <w:uiPriority w:val="99"/>
    <w:semiHidden/>
    <w:unhideWhenUsed/>
    <w:rsid w:val="00AC7FCF"/>
    <w:rPr>
      <w:sz w:val="20"/>
      <w:szCs w:val="20"/>
    </w:rPr>
  </w:style>
  <w:style w:type="character" w:customStyle="1" w:styleId="Char2">
    <w:name w:val="Κείμενο σχολίου Char"/>
    <w:basedOn w:val="a0"/>
    <w:link w:val="af"/>
    <w:uiPriority w:val="99"/>
    <w:semiHidden/>
    <w:rsid w:val="00AC7FCF"/>
    <w:rPr>
      <w:lang w:val="en-GB" w:eastAsia="en-US"/>
    </w:rPr>
  </w:style>
  <w:style w:type="paragraph" w:styleId="af0">
    <w:name w:val="annotation subject"/>
    <w:basedOn w:val="af"/>
    <w:next w:val="af"/>
    <w:link w:val="Char3"/>
    <w:uiPriority w:val="99"/>
    <w:semiHidden/>
    <w:unhideWhenUsed/>
    <w:rsid w:val="00AC7FCF"/>
    <w:rPr>
      <w:b/>
      <w:bCs/>
    </w:rPr>
  </w:style>
  <w:style w:type="character" w:customStyle="1" w:styleId="Char3">
    <w:name w:val="Θέμα σχολίου Char"/>
    <w:basedOn w:val="Char2"/>
    <w:link w:val="af0"/>
    <w:uiPriority w:val="99"/>
    <w:semiHidden/>
    <w:rsid w:val="00AC7FCF"/>
    <w:rPr>
      <w:b/>
      <w:bCs/>
      <w:lang w:val="en-GB" w:eastAsia="en-US"/>
    </w:rPr>
  </w:style>
  <w:style w:type="character" w:customStyle="1" w:styleId="Char">
    <w:name w:val="Υποσέλιδο Char"/>
    <w:basedOn w:val="a0"/>
    <w:link w:val="a9"/>
    <w:uiPriority w:val="99"/>
    <w:rsid w:val="000158F3"/>
    <w:rPr>
      <w:snapToGrid w:val="0"/>
      <w:lang w:val="fr-FR" w:eastAsia="en-GB"/>
    </w:rPr>
  </w:style>
  <w:style w:type="paragraph" w:customStyle="1" w:styleId="Text3">
    <w:name w:val="Text 3"/>
    <w:basedOn w:val="a"/>
    <w:rsid w:val="005C0517"/>
    <w:pPr>
      <w:tabs>
        <w:tab w:val="left" w:pos="2161"/>
      </w:tabs>
      <w:spacing w:after="240"/>
      <w:ind w:left="1441"/>
      <w:jc w:val="both"/>
    </w:pPr>
    <w:rPr>
      <w:szCs w:val="20"/>
      <w:lang w:eastAsia="en-GB"/>
    </w:rPr>
  </w:style>
  <w:style w:type="table" w:styleId="af1">
    <w:name w:val="Table Grid"/>
    <w:basedOn w:val="a1"/>
    <w:uiPriority w:val="59"/>
    <w:rsid w:val="008F5CF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2CAB6D-B626-4CA2-BB37-C4076ADDE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3443</Words>
  <Characters>18595</Characters>
  <Application>Microsoft Office Word</Application>
  <DocSecurity>0</DocSecurity>
  <Lines>154</Lines>
  <Paragraphs>43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IKY</Company>
  <LinksUpToDate>false</LinksUpToDate>
  <CharactersWithSpaces>21995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SFAKIANOS</dc:creator>
  <cp:lastModifiedBy>Ioannis</cp:lastModifiedBy>
  <cp:revision>2</cp:revision>
  <cp:lastPrinted>2014-07-10T07:00:00Z</cp:lastPrinted>
  <dcterms:created xsi:type="dcterms:W3CDTF">2014-09-23T08:38:00Z</dcterms:created>
  <dcterms:modified xsi:type="dcterms:W3CDTF">2014-09-23T08:38:00Z</dcterms:modified>
</cp:coreProperties>
</file>